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2C" w:rsidRPr="001E5994" w:rsidRDefault="009A3762" w:rsidP="009A3762">
      <w:pPr>
        <w:jc w:val="center"/>
        <w:rPr>
          <w:rFonts w:ascii="Times New Roman" w:hAnsi="Times New Roman" w:cs="Times New Roman"/>
          <w:b/>
          <w:sz w:val="32"/>
          <w:szCs w:val="32"/>
          <w:u w:val="single"/>
        </w:rPr>
      </w:pPr>
      <w:r w:rsidRPr="001E5994">
        <w:rPr>
          <w:rFonts w:ascii="Times New Roman" w:hAnsi="Times New Roman" w:cs="Times New Roman"/>
          <w:b/>
          <w:sz w:val="32"/>
          <w:szCs w:val="32"/>
          <w:u w:val="single"/>
        </w:rPr>
        <w:t>Подготовка к собеседованию с работодателем.</w:t>
      </w:r>
    </w:p>
    <w:p w:rsidR="009A3762" w:rsidRPr="001E5994" w:rsidRDefault="009A3762" w:rsidP="009A3762">
      <w:pPr>
        <w:rPr>
          <w:rFonts w:ascii="Times New Roman" w:hAnsi="Times New Roman" w:cs="Times New Roman"/>
          <w:b/>
          <w:sz w:val="28"/>
          <w:szCs w:val="28"/>
          <w:u w:val="single"/>
        </w:rPr>
      </w:pPr>
      <w:r w:rsidRPr="001E5994">
        <w:rPr>
          <w:rFonts w:ascii="Times New Roman" w:hAnsi="Times New Roman" w:cs="Times New Roman"/>
          <w:b/>
          <w:sz w:val="28"/>
          <w:szCs w:val="28"/>
          <w:u w:val="single"/>
        </w:rPr>
        <w:t>Задачи:</w:t>
      </w:r>
    </w:p>
    <w:p w:rsidR="009A3762" w:rsidRPr="001E5994" w:rsidRDefault="009A3762" w:rsidP="009A3762">
      <w:pPr>
        <w:rPr>
          <w:rFonts w:ascii="Times New Roman" w:hAnsi="Times New Roman" w:cs="Times New Roman"/>
          <w:b/>
          <w:i/>
          <w:sz w:val="28"/>
          <w:szCs w:val="28"/>
        </w:rPr>
      </w:pPr>
      <w:r>
        <w:rPr>
          <w:rFonts w:ascii="Times New Roman" w:hAnsi="Times New Roman" w:cs="Times New Roman"/>
          <w:b/>
          <w:sz w:val="28"/>
          <w:szCs w:val="28"/>
        </w:rPr>
        <w:t xml:space="preserve"> </w:t>
      </w:r>
      <w:r w:rsidRPr="001E5994">
        <w:rPr>
          <w:rFonts w:ascii="Times New Roman" w:hAnsi="Times New Roman" w:cs="Times New Roman"/>
          <w:b/>
          <w:i/>
          <w:sz w:val="28"/>
          <w:szCs w:val="28"/>
        </w:rPr>
        <w:t>обучение правилам и принципам ведения переговоров с работодателем с учетом  этико-психологических особенностей.</w:t>
      </w:r>
    </w:p>
    <w:p w:rsidR="009A3762" w:rsidRDefault="009A3762" w:rsidP="009A3762">
      <w:pPr>
        <w:rPr>
          <w:rFonts w:ascii="Times New Roman" w:hAnsi="Times New Roman" w:cs="Times New Roman"/>
          <w:sz w:val="28"/>
          <w:szCs w:val="28"/>
        </w:rPr>
      </w:pPr>
    </w:p>
    <w:p w:rsidR="009A3762" w:rsidRDefault="009A3762" w:rsidP="009A3762">
      <w:pPr>
        <w:rPr>
          <w:rFonts w:ascii="Times New Roman" w:hAnsi="Times New Roman" w:cs="Times New Roman"/>
          <w:sz w:val="28"/>
          <w:szCs w:val="28"/>
        </w:rPr>
      </w:pPr>
      <w:r>
        <w:rPr>
          <w:rFonts w:ascii="Times New Roman" w:hAnsi="Times New Roman" w:cs="Times New Roman"/>
          <w:sz w:val="28"/>
          <w:szCs w:val="28"/>
        </w:rPr>
        <w:tab/>
        <w:t>Чтобы получить приглашение на собеседование с работодателем, Вы проделали определенную работу. И вот у Вас встреча. Что зависит от собеседования? Конечно, не все Ваше существование. Надо серьезно  готовиться к со</w:t>
      </w:r>
      <w:r w:rsidR="00074952">
        <w:rPr>
          <w:rFonts w:ascii="Times New Roman" w:hAnsi="Times New Roman" w:cs="Times New Roman"/>
          <w:sz w:val="28"/>
          <w:szCs w:val="28"/>
        </w:rPr>
        <w:t>беседованию, размышлять, какие обстоятельства могут помешать успеху: требования работодателя, необходимость иметь соответствующий опыт и квалификацию, особенности работы и т.д.</w:t>
      </w:r>
      <w:r w:rsidR="000D3F45">
        <w:rPr>
          <w:rFonts w:ascii="Times New Roman" w:hAnsi="Times New Roman" w:cs="Times New Roman"/>
          <w:sz w:val="28"/>
          <w:szCs w:val="28"/>
        </w:rPr>
        <w:t xml:space="preserve">  </w:t>
      </w:r>
      <w:proofErr w:type="spellStart"/>
      <w:r w:rsidR="000D3F45">
        <w:rPr>
          <w:rFonts w:ascii="Times New Roman" w:hAnsi="Times New Roman" w:cs="Times New Roman"/>
          <w:sz w:val="28"/>
          <w:szCs w:val="28"/>
        </w:rPr>
        <w:t>Хорощо</w:t>
      </w:r>
      <w:proofErr w:type="spellEnd"/>
      <w:r w:rsidR="000D3F45">
        <w:rPr>
          <w:rFonts w:ascii="Times New Roman" w:hAnsi="Times New Roman" w:cs="Times New Roman"/>
          <w:sz w:val="28"/>
          <w:szCs w:val="28"/>
        </w:rPr>
        <w:t xml:space="preserve">, </w:t>
      </w:r>
      <w:r w:rsidR="00074952">
        <w:rPr>
          <w:rFonts w:ascii="Times New Roman" w:hAnsi="Times New Roman" w:cs="Times New Roman"/>
          <w:sz w:val="28"/>
          <w:szCs w:val="28"/>
        </w:rPr>
        <w:t xml:space="preserve"> если дело сразу пойдет на лад, но если </w:t>
      </w:r>
      <w:proofErr w:type="gramStart"/>
      <w:r w:rsidR="00074952">
        <w:rPr>
          <w:rFonts w:ascii="Times New Roman" w:hAnsi="Times New Roman" w:cs="Times New Roman"/>
          <w:sz w:val="28"/>
          <w:szCs w:val="28"/>
        </w:rPr>
        <w:t>все</w:t>
      </w:r>
      <w:proofErr w:type="gramEnd"/>
      <w:r w:rsidR="00074952">
        <w:rPr>
          <w:rFonts w:ascii="Times New Roman" w:hAnsi="Times New Roman" w:cs="Times New Roman"/>
          <w:sz w:val="28"/>
          <w:szCs w:val="28"/>
        </w:rPr>
        <w:t xml:space="preserve"> же  не получится в первый  или во второй раз, а может, и более -  не теряйте надежды и анализируйте причины. Итак, каждое собеседование требует ответственного подхода и серьезной подготовки.</w:t>
      </w:r>
    </w:p>
    <w:p w:rsidR="00074952" w:rsidRDefault="000D3F45" w:rsidP="000D3F45">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Создание первого впечатления.</w:t>
      </w:r>
    </w:p>
    <w:p w:rsidR="000D3F45" w:rsidRDefault="000D3F45" w:rsidP="000D3F45">
      <w:pPr>
        <w:pStyle w:val="a3"/>
        <w:rPr>
          <w:rFonts w:ascii="Times New Roman" w:hAnsi="Times New Roman" w:cs="Times New Roman"/>
          <w:b/>
          <w:sz w:val="28"/>
          <w:szCs w:val="28"/>
        </w:rPr>
      </w:pPr>
    </w:p>
    <w:p w:rsidR="000D3F45" w:rsidRDefault="000D3F45" w:rsidP="000D3F45">
      <w:pPr>
        <w:ind w:firstLine="360"/>
        <w:rPr>
          <w:rFonts w:ascii="Times New Roman" w:hAnsi="Times New Roman" w:cs="Times New Roman"/>
          <w:sz w:val="28"/>
          <w:szCs w:val="28"/>
        </w:rPr>
      </w:pPr>
      <w:r w:rsidRPr="000D3F45">
        <w:rPr>
          <w:rFonts w:ascii="Times New Roman" w:hAnsi="Times New Roman" w:cs="Times New Roman"/>
          <w:sz w:val="28"/>
          <w:szCs w:val="28"/>
        </w:rPr>
        <w:t xml:space="preserve">Нравится Вам или нет, но большинство людей наклеивают ярлыки в течение нескольких первых минут встречи, а </w:t>
      </w:r>
      <w:r>
        <w:rPr>
          <w:rFonts w:ascii="Times New Roman" w:hAnsi="Times New Roman" w:cs="Times New Roman"/>
          <w:sz w:val="28"/>
          <w:szCs w:val="28"/>
        </w:rPr>
        <w:t>точнее, около 90% личного впечатления</w:t>
      </w:r>
      <w:r w:rsidR="00082FC0">
        <w:rPr>
          <w:rFonts w:ascii="Times New Roman" w:hAnsi="Times New Roman" w:cs="Times New Roman"/>
          <w:sz w:val="28"/>
          <w:szCs w:val="28"/>
        </w:rPr>
        <w:t>, которое Вы производите, выпадает на первые четыре минуты. Что-то из вашего начального воздействия приходится на то, что Вы сказали, но большая часть исходит от вашей манеры поведения и вашей одежды, т.е. другой человек подгоняет вас под стереотип. Проверим  это:</w:t>
      </w:r>
    </w:p>
    <w:p w:rsidR="00082FC0" w:rsidRDefault="00082FC0" w:rsidP="000D3F45">
      <w:pPr>
        <w:ind w:firstLine="360"/>
        <w:rPr>
          <w:rFonts w:ascii="Times New Roman" w:hAnsi="Times New Roman" w:cs="Times New Roman"/>
          <w:sz w:val="28"/>
          <w:szCs w:val="28"/>
        </w:rPr>
      </w:pPr>
      <w:r>
        <w:rPr>
          <w:rFonts w:ascii="Times New Roman" w:hAnsi="Times New Roman" w:cs="Times New Roman"/>
          <w:sz w:val="28"/>
          <w:szCs w:val="28"/>
        </w:rPr>
        <w:t>Быстро зрительно представьте:</w:t>
      </w:r>
    </w:p>
    <w:p w:rsidR="00082FC0" w:rsidRPr="00867CB1" w:rsidRDefault="00082FC0" w:rsidP="00867CB1">
      <w:pPr>
        <w:pStyle w:val="a3"/>
        <w:numPr>
          <w:ilvl w:val="0"/>
          <w:numId w:val="2"/>
        </w:numPr>
        <w:spacing w:line="240" w:lineRule="auto"/>
        <w:rPr>
          <w:rFonts w:ascii="Times New Roman" w:hAnsi="Times New Roman" w:cs="Times New Roman"/>
          <w:i/>
          <w:sz w:val="28"/>
          <w:szCs w:val="28"/>
        </w:rPr>
      </w:pPr>
      <w:r w:rsidRPr="00867CB1">
        <w:rPr>
          <w:rFonts w:ascii="Times New Roman" w:hAnsi="Times New Roman" w:cs="Times New Roman"/>
          <w:i/>
          <w:sz w:val="28"/>
          <w:szCs w:val="28"/>
        </w:rPr>
        <w:t>Секретаря</w:t>
      </w:r>
    </w:p>
    <w:p w:rsidR="00082FC0" w:rsidRPr="00867CB1" w:rsidRDefault="00867CB1" w:rsidP="00867CB1">
      <w:pPr>
        <w:pStyle w:val="a3"/>
        <w:numPr>
          <w:ilvl w:val="0"/>
          <w:numId w:val="2"/>
        </w:numPr>
        <w:spacing w:line="240" w:lineRule="auto"/>
        <w:rPr>
          <w:rFonts w:ascii="Times New Roman" w:hAnsi="Times New Roman" w:cs="Times New Roman"/>
          <w:i/>
          <w:sz w:val="28"/>
          <w:szCs w:val="28"/>
        </w:rPr>
      </w:pPr>
      <w:r w:rsidRPr="00867CB1">
        <w:rPr>
          <w:rFonts w:ascii="Times New Roman" w:hAnsi="Times New Roman" w:cs="Times New Roman"/>
          <w:i/>
          <w:sz w:val="28"/>
          <w:szCs w:val="28"/>
        </w:rPr>
        <w:t>Каменщика</w:t>
      </w:r>
    </w:p>
    <w:p w:rsidR="00867CB1" w:rsidRPr="00867CB1" w:rsidRDefault="00867CB1" w:rsidP="00867CB1">
      <w:pPr>
        <w:pStyle w:val="a3"/>
        <w:numPr>
          <w:ilvl w:val="0"/>
          <w:numId w:val="2"/>
        </w:numPr>
        <w:spacing w:line="240" w:lineRule="auto"/>
        <w:rPr>
          <w:rFonts w:ascii="Times New Roman" w:hAnsi="Times New Roman" w:cs="Times New Roman"/>
          <w:i/>
          <w:sz w:val="28"/>
          <w:szCs w:val="28"/>
        </w:rPr>
      </w:pPr>
      <w:r w:rsidRPr="00867CB1">
        <w:rPr>
          <w:rFonts w:ascii="Times New Roman" w:hAnsi="Times New Roman" w:cs="Times New Roman"/>
          <w:i/>
          <w:sz w:val="28"/>
          <w:szCs w:val="28"/>
        </w:rPr>
        <w:t>Юриста</w:t>
      </w:r>
    </w:p>
    <w:p w:rsidR="00867CB1" w:rsidRDefault="00867CB1" w:rsidP="00867CB1">
      <w:pPr>
        <w:pStyle w:val="a3"/>
        <w:numPr>
          <w:ilvl w:val="0"/>
          <w:numId w:val="2"/>
        </w:numPr>
        <w:spacing w:line="240" w:lineRule="auto"/>
        <w:rPr>
          <w:rFonts w:ascii="Times New Roman" w:hAnsi="Times New Roman" w:cs="Times New Roman"/>
          <w:i/>
          <w:sz w:val="28"/>
          <w:szCs w:val="28"/>
        </w:rPr>
      </w:pPr>
      <w:r w:rsidRPr="00867CB1">
        <w:rPr>
          <w:rFonts w:ascii="Times New Roman" w:hAnsi="Times New Roman" w:cs="Times New Roman"/>
          <w:i/>
          <w:sz w:val="28"/>
          <w:szCs w:val="28"/>
        </w:rPr>
        <w:t>Шофера</w:t>
      </w:r>
    </w:p>
    <w:p w:rsidR="00867CB1" w:rsidRDefault="00867CB1" w:rsidP="00867CB1">
      <w:pPr>
        <w:spacing w:line="240" w:lineRule="auto"/>
        <w:ind w:left="708"/>
        <w:rPr>
          <w:rFonts w:ascii="Times New Roman" w:hAnsi="Times New Roman" w:cs="Times New Roman"/>
          <w:sz w:val="28"/>
          <w:szCs w:val="28"/>
        </w:rPr>
      </w:pPr>
      <w:proofErr w:type="gramStart"/>
      <w:r>
        <w:rPr>
          <w:rFonts w:ascii="Times New Roman" w:hAnsi="Times New Roman" w:cs="Times New Roman"/>
          <w:sz w:val="28"/>
          <w:szCs w:val="28"/>
        </w:rPr>
        <w:t>(Какого пола были эти люди?</w:t>
      </w:r>
      <w:proofErr w:type="gramEnd"/>
      <w:r w:rsidR="0099395B">
        <w:rPr>
          <w:rFonts w:ascii="Times New Roman" w:hAnsi="Times New Roman" w:cs="Times New Roman"/>
          <w:sz w:val="28"/>
          <w:szCs w:val="28"/>
        </w:rPr>
        <w:t xml:space="preserve"> Во что они были одеты? Может ли каменщик быть одетым в платье; шофер -  в костюм «тройка», а юрист -  в спортивный костюм. </w:t>
      </w:r>
      <w:proofErr w:type="gramStart"/>
      <w:r w:rsidR="0099395B">
        <w:rPr>
          <w:rFonts w:ascii="Times New Roman" w:hAnsi="Times New Roman" w:cs="Times New Roman"/>
          <w:sz w:val="28"/>
          <w:szCs w:val="28"/>
        </w:rPr>
        <w:t xml:space="preserve">Виноваты ли Вы в своих стереотипах?). </w:t>
      </w:r>
      <w:proofErr w:type="gramEnd"/>
    </w:p>
    <w:p w:rsidR="0099395B" w:rsidRDefault="0099395B" w:rsidP="0099395B">
      <w:pPr>
        <w:spacing w:line="240" w:lineRule="auto"/>
        <w:rPr>
          <w:rFonts w:ascii="Times New Roman" w:hAnsi="Times New Roman" w:cs="Times New Roman"/>
          <w:sz w:val="28"/>
          <w:szCs w:val="28"/>
        </w:rPr>
      </w:pPr>
      <w:r>
        <w:rPr>
          <w:rFonts w:ascii="Times New Roman" w:hAnsi="Times New Roman" w:cs="Times New Roman"/>
          <w:sz w:val="28"/>
          <w:szCs w:val="28"/>
        </w:rPr>
        <w:tab/>
        <w:t>Следовательно, и Вам лучше продемонстрировать свое  соответствие  предлагаемой работе.</w:t>
      </w:r>
      <w:r w:rsidR="003E63C5">
        <w:rPr>
          <w:rFonts w:ascii="Times New Roman" w:hAnsi="Times New Roman" w:cs="Times New Roman"/>
          <w:sz w:val="28"/>
          <w:szCs w:val="28"/>
        </w:rPr>
        <w:t xml:space="preserve"> Продумайте перед встречей с работодателем:</w:t>
      </w:r>
    </w:p>
    <w:p w:rsidR="003E63C5" w:rsidRDefault="003E63C5" w:rsidP="0099395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каков может быть стереотип человека, занятого работой, на которую Вы претендуете;</w:t>
      </w:r>
    </w:p>
    <w:p w:rsidR="003E63C5" w:rsidRDefault="003E63C5" w:rsidP="0099395B">
      <w:pPr>
        <w:spacing w:line="240" w:lineRule="auto"/>
        <w:rPr>
          <w:rFonts w:ascii="Times New Roman" w:hAnsi="Times New Roman" w:cs="Times New Roman"/>
          <w:sz w:val="28"/>
          <w:szCs w:val="28"/>
        </w:rPr>
      </w:pPr>
      <w:r>
        <w:rPr>
          <w:rFonts w:ascii="Times New Roman" w:hAnsi="Times New Roman" w:cs="Times New Roman"/>
          <w:sz w:val="28"/>
          <w:szCs w:val="28"/>
        </w:rPr>
        <w:t>- как он себя должен и может вести;</w:t>
      </w:r>
    </w:p>
    <w:p w:rsidR="003E63C5" w:rsidRDefault="003E63C5" w:rsidP="0099395B">
      <w:pPr>
        <w:spacing w:line="240" w:lineRule="auto"/>
        <w:rPr>
          <w:rFonts w:ascii="Times New Roman" w:hAnsi="Times New Roman" w:cs="Times New Roman"/>
          <w:sz w:val="28"/>
          <w:szCs w:val="28"/>
        </w:rPr>
      </w:pPr>
      <w:r>
        <w:rPr>
          <w:rFonts w:ascii="Times New Roman" w:hAnsi="Times New Roman" w:cs="Times New Roman"/>
          <w:sz w:val="28"/>
          <w:szCs w:val="28"/>
        </w:rPr>
        <w:t>- как он одет.</w:t>
      </w:r>
    </w:p>
    <w:p w:rsidR="003E63C5" w:rsidRDefault="003E63C5" w:rsidP="0099395B">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Отправляясь на встречу, подберите несколько подходящих к случаю жестов (т.к. чрезмерная жестикуляция чаще всего вызывает негативное отношение, а полное ее отсутствие затрудняет общение), принятый (но неброский, кричащий) наряд, соответствующий данному случаю. Все  в комплексе поможет Вам </w:t>
      </w:r>
      <w:r w:rsidR="004A5A35">
        <w:rPr>
          <w:rFonts w:ascii="Times New Roman" w:hAnsi="Times New Roman" w:cs="Times New Roman"/>
          <w:sz w:val="28"/>
          <w:szCs w:val="28"/>
        </w:rPr>
        <w:t xml:space="preserve"> создать цельное, законченное впечатление о Вас </w:t>
      </w:r>
      <w:proofErr w:type="gramStart"/>
      <w:r w:rsidR="004A5A35">
        <w:rPr>
          <w:rFonts w:ascii="Times New Roman" w:hAnsi="Times New Roman" w:cs="Times New Roman"/>
          <w:sz w:val="28"/>
          <w:szCs w:val="28"/>
        </w:rPr>
        <w:t>в первые</w:t>
      </w:r>
      <w:proofErr w:type="gramEnd"/>
      <w:r w:rsidR="004A5A35">
        <w:rPr>
          <w:rFonts w:ascii="Times New Roman" w:hAnsi="Times New Roman" w:cs="Times New Roman"/>
          <w:sz w:val="28"/>
          <w:szCs w:val="28"/>
        </w:rPr>
        <w:t xml:space="preserve"> минуты знакомства.</w:t>
      </w:r>
    </w:p>
    <w:p w:rsidR="004A5A35" w:rsidRDefault="004A5A35" w:rsidP="0099395B">
      <w:pPr>
        <w:spacing w:line="240" w:lineRule="auto"/>
        <w:rPr>
          <w:rFonts w:ascii="Times New Roman" w:hAnsi="Times New Roman" w:cs="Times New Roman"/>
          <w:sz w:val="28"/>
          <w:szCs w:val="28"/>
        </w:rPr>
      </w:pPr>
    </w:p>
    <w:p w:rsidR="004A5A35" w:rsidRDefault="004A5A35" w:rsidP="0099395B">
      <w:pPr>
        <w:spacing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С чем Вы можете  столкнуться, когда придете на собеседовании?</w:t>
      </w:r>
    </w:p>
    <w:p w:rsidR="004A5A35" w:rsidRDefault="004A5A35" w:rsidP="0099395B">
      <w:pPr>
        <w:spacing w:line="240" w:lineRule="auto"/>
        <w:rPr>
          <w:rFonts w:ascii="Times New Roman" w:hAnsi="Times New Roman" w:cs="Times New Roman"/>
          <w:sz w:val="28"/>
          <w:szCs w:val="28"/>
        </w:rPr>
      </w:pPr>
      <w:r>
        <w:rPr>
          <w:rFonts w:ascii="Times New Roman" w:hAnsi="Times New Roman" w:cs="Times New Roman"/>
          <w:sz w:val="28"/>
          <w:szCs w:val="28"/>
        </w:rPr>
        <w:t>Многие организации, фирмы, серьезно относящиеся к вопросу комплектования штата и понимающие необходимость специальных затрат на эту работу, обычно не ограничиваются только собеседованием. Способ применяемых методов может быть примерно таким:</w:t>
      </w:r>
    </w:p>
    <w:p w:rsidR="004A5A35" w:rsidRPr="009A66FA" w:rsidRDefault="004A5A35" w:rsidP="004A5A35">
      <w:pPr>
        <w:pStyle w:val="a3"/>
        <w:numPr>
          <w:ilvl w:val="0"/>
          <w:numId w:val="3"/>
        </w:numPr>
        <w:spacing w:line="240" w:lineRule="auto"/>
        <w:rPr>
          <w:rFonts w:ascii="Times New Roman" w:hAnsi="Times New Roman" w:cs="Times New Roman"/>
          <w:i/>
          <w:sz w:val="28"/>
          <w:szCs w:val="28"/>
        </w:rPr>
      </w:pPr>
      <w:r w:rsidRPr="004A5A35">
        <w:rPr>
          <w:rFonts w:ascii="Times New Roman" w:hAnsi="Times New Roman" w:cs="Times New Roman"/>
          <w:i/>
          <w:sz w:val="28"/>
          <w:szCs w:val="28"/>
          <w:u w:val="single"/>
        </w:rPr>
        <w:t>Собеседование.</w:t>
      </w:r>
      <w:r>
        <w:rPr>
          <w:rFonts w:ascii="Times New Roman" w:hAnsi="Times New Roman" w:cs="Times New Roman"/>
          <w:sz w:val="28"/>
          <w:szCs w:val="28"/>
        </w:rPr>
        <w:t xml:space="preserve"> Существует много форм и стилей проведения собеседований с кандидатами, претендующими на получение работы. Собеседование с Вами может проводить один человек или несколько сразу. Это может быть специалист по работе с кадрами, не углубляющийся в тонкости профессии</w:t>
      </w:r>
      <w:r w:rsidR="009A66FA">
        <w:rPr>
          <w:rFonts w:ascii="Times New Roman" w:hAnsi="Times New Roman" w:cs="Times New Roman"/>
          <w:sz w:val="28"/>
          <w:szCs w:val="28"/>
        </w:rPr>
        <w:t>, или профессионал,</w:t>
      </w:r>
      <w:r>
        <w:rPr>
          <w:rFonts w:ascii="Times New Roman" w:hAnsi="Times New Roman" w:cs="Times New Roman"/>
          <w:sz w:val="28"/>
          <w:szCs w:val="28"/>
        </w:rPr>
        <w:t xml:space="preserve"> </w:t>
      </w:r>
      <w:r w:rsidR="009A66FA">
        <w:rPr>
          <w:rFonts w:ascii="Times New Roman" w:hAnsi="Times New Roman" w:cs="Times New Roman"/>
          <w:sz w:val="28"/>
          <w:szCs w:val="28"/>
        </w:rPr>
        <w:t>которого, прежде всего, будет интересовать квалификация. Собеседование может длиться несколько минут, а может гораздо больше. И очень часто можно столкнуться  с тем, что собеседование с Вами будет проводиться бессистемно и бестолково. Будьте готовы ко всему и не возмущайтесь.</w:t>
      </w:r>
    </w:p>
    <w:p w:rsidR="009A66FA" w:rsidRPr="009A66FA" w:rsidRDefault="009A66FA" w:rsidP="004A5A35">
      <w:pPr>
        <w:pStyle w:val="a3"/>
        <w:numPr>
          <w:ilvl w:val="0"/>
          <w:numId w:val="3"/>
        </w:numPr>
        <w:spacing w:line="240" w:lineRule="auto"/>
        <w:rPr>
          <w:rFonts w:ascii="Times New Roman" w:hAnsi="Times New Roman" w:cs="Times New Roman"/>
          <w:i/>
          <w:sz w:val="28"/>
          <w:szCs w:val="28"/>
        </w:rPr>
      </w:pPr>
      <w:r>
        <w:rPr>
          <w:rFonts w:ascii="Times New Roman" w:hAnsi="Times New Roman" w:cs="Times New Roman"/>
          <w:i/>
          <w:sz w:val="28"/>
          <w:szCs w:val="28"/>
          <w:u w:val="single"/>
        </w:rPr>
        <w:t>Анализ заполненной Вами анкеты.</w:t>
      </w:r>
      <w:r>
        <w:rPr>
          <w:rFonts w:ascii="Times New Roman" w:hAnsi="Times New Roman" w:cs="Times New Roman"/>
          <w:i/>
          <w:sz w:val="28"/>
          <w:szCs w:val="28"/>
        </w:rPr>
        <w:t xml:space="preserve"> </w:t>
      </w:r>
      <w:r>
        <w:rPr>
          <w:rFonts w:ascii="Times New Roman" w:hAnsi="Times New Roman" w:cs="Times New Roman"/>
          <w:sz w:val="28"/>
          <w:szCs w:val="28"/>
        </w:rPr>
        <w:t xml:space="preserve"> Такую анкету Вам могут предложить как до собеседования, так и после него. В любом случае относитесь к заполнению анкеты серьезно, не спорьте, не критикуйте анкету и ее авторов, не злоупотребляйте вопросами по порядку ее заполнения. Поинтересуйтесь, не разрешат ли  Вам взять анкету домой, заполнить ее и принести. Если позволят, так и поступайте, это Вам выгодно. Если не разрешат, то не настаивайте, не уговаривайте. Помните, тот, кто заранее подготовится к ответам на вопросы, ожидаемые  на собеседовании, без особого труда заполнит любую анкету.</w:t>
      </w:r>
    </w:p>
    <w:p w:rsidR="009A66FA" w:rsidRPr="00EC5D8D" w:rsidRDefault="009A66FA" w:rsidP="004A5A35">
      <w:pPr>
        <w:pStyle w:val="a3"/>
        <w:numPr>
          <w:ilvl w:val="0"/>
          <w:numId w:val="3"/>
        </w:numPr>
        <w:spacing w:line="240" w:lineRule="auto"/>
        <w:rPr>
          <w:rFonts w:ascii="Times New Roman" w:hAnsi="Times New Roman" w:cs="Times New Roman"/>
          <w:i/>
          <w:sz w:val="28"/>
          <w:szCs w:val="28"/>
        </w:rPr>
      </w:pPr>
      <w:r>
        <w:rPr>
          <w:rFonts w:ascii="Times New Roman" w:hAnsi="Times New Roman" w:cs="Times New Roman"/>
          <w:i/>
          <w:sz w:val="28"/>
          <w:szCs w:val="28"/>
          <w:u w:val="single"/>
        </w:rPr>
        <w:t>Проверка отзывов и рекомендаций.</w:t>
      </w:r>
      <w:r>
        <w:rPr>
          <w:rFonts w:ascii="Times New Roman" w:hAnsi="Times New Roman" w:cs="Times New Roman"/>
          <w:i/>
          <w:sz w:val="28"/>
          <w:szCs w:val="28"/>
        </w:rPr>
        <w:t xml:space="preserve"> </w:t>
      </w:r>
      <w:r>
        <w:rPr>
          <w:rFonts w:ascii="Times New Roman" w:hAnsi="Times New Roman" w:cs="Times New Roman"/>
          <w:sz w:val="28"/>
          <w:szCs w:val="28"/>
        </w:rPr>
        <w:t xml:space="preserve"> Наименее распространенный пока</w:t>
      </w:r>
      <w:r w:rsidR="00EC5D8D">
        <w:rPr>
          <w:rFonts w:ascii="Times New Roman" w:hAnsi="Times New Roman" w:cs="Times New Roman"/>
          <w:sz w:val="28"/>
          <w:szCs w:val="28"/>
        </w:rPr>
        <w:t xml:space="preserve"> у наших работодателей метод, тем не менее, к нему</w:t>
      </w:r>
      <w:r w:rsidR="00E57A25">
        <w:rPr>
          <w:rFonts w:ascii="Times New Roman" w:hAnsi="Times New Roman" w:cs="Times New Roman"/>
          <w:sz w:val="28"/>
          <w:szCs w:val="28"/>
        </w:rPr>
        <w:t xml:space="preserve"> </w:t>
      </w:r>
      <w:r w:rsidR="00EC5D8D">
        <w:rPr>
          <w:rFonts w:ascii="Times New Roman" w:hAnsi="Times New Roman" w:cs="Times New Roman"/>
          <w:sz w:val="28"/>
          <w:szCs w:val="28"/>
        </w:rPr>
        <w:t xml:space="preserve"> лучше быть готовым заранее. На вопрос о том, «кто может дать характеристику Вам и  Вашей квалификации» следует продумать </w:t>
      </w:r>
      <w:r w:rsidR="00EC5D8D">
        <w:rPr>
          <w:rFonts w:ascii="Times New Roman" w:hAnsi="Times New Roman" w:cs="Times New Roman"/>
          <w:sz w:val="28"/>
          <w:szCs w:val="28"/>
        </w:rPr>
        <w:lastRenderedPageBreak/>
        <w:t>лиц, которые согласятся дать положительный отзыв.</w:t>
      </w:r>
      <w:r w:rsidR="00240826">
        <w:rPr>
          <w:rFonts w:ascii="Times New Roman" w:hAnsi="Times New Roman" w:cs="Times New Roman"/>
          <w:sz w:val="28"/>
          <w:szCs w:val="28"/>
        </w:rPr>
        <w:t xml:space="preserve"> Предпочтительно, чтобы эти рекомендации были даны прежними работодателями. Если это невозможно, запаситесь рекомендациями человека, занимающего достаточно высокое общественное положение, или же человека, хорошо знакомого вам.</w:t>
      </w:r>
    </w:p>
    <w:p w:rsidR="00EC5D8D" w:rsidRPr="00CC7C8C" w:rsidRDefault="00EC5D8D" w:rsidP="004A5A35">
      <w:pPr>
        <w:pStyle w:val="a3"/>
        <w:numPr>
          <w:ilvl w:val="0"/>
          <w:numId w:val="3"/>
        </w:numPr>
        <w:spacing w:line="240" w:lineRule="auto"/>
        <w:rPr>
          <w:rFonts w:ascii="Times New Roman" w:hAnsi="Times New Roman" w:cs="Times New Roman"/>
          <w:i/>
          <w:sz w:val="28"/>
          <w:szCs w:val="28"/>
        </w:rPr>
      </w:pPr>
      <w:r>
        <w:rPr>
          <w:rFonts w:ascii="Times New Roman" w:hAnsi="Times New Roman" w:cs="Times New Roman"/>
          <w:i/>
          <w:sz w:val="28"/>
          <w:szCs w:val="28"/>
          <w:u w:val="single"/>
        </w:rPr>
        <w:t>Тестирование.</w:t>
      </w:r>
      <w:r>
        <w:rPr>
          <w:rFonts w:ascii="Times New Roman" w:hAnsi="Times New Roman" w:cs="Times New Roman"/>
          <w:i/>
          <w:sz w:val="28"/>
          <w:szCs w:val="28"/>
        </w:rPr>
        <w:t xml:space="preserve"> </w:t>
      </w:r>
      <w:r>
        <w:rPr>
          <w:rFonts w:ascii="Times New Roman" w:hAnsi="Times New Roman" w:cs="Times New Roman"/>
          <w:sz w:val="28"/>
          <w:szCs w:val="28"/>
        </w:rPr>
        <w:t>Вам могут предложить пройти тестирование. Это может быть тестирование способностей, личностных качеств, профессиональных знаний и навыков. Могут быть предложены как стандартизованные тесты, так и выполнение  определенных профессиональных заданий. Вам могут предложить выполнение задания на компьютере, чтобы проверить достоверность вашей информации, изложенной в резюме. Успех тестирования зависит от Вашей собранности и внимательности. Не отвлекайтесь во время работы т не отвлекайте других.  Но не следует забывать, что оценка профессиональной квалификации</w:t>
      </w:r>
      <w:r w:rsidR="00CC7C8C">
        <w:rPr>
          <w:rFonts w:ascii="Times New Roman" w:hAnsi="Times New Roman" w:cs="Times New Roman"/>
          <w:sz w:val="28"/>
          <w:szCs w:val="28"/>
        </w:rPr>
        <w:t xml:space="preserve"> – это только один из факторов, учитываемых при отборе и найме работников. Очень часто работодатели берут на работу менее квалифицированных работников и отказываются </w:t>
      </w:r>
      <w:proofErr w:type="gramStart"/>
      <w:r w:rsidR="00CC7C8C">
        <w:rPr>
          <w:rFonts w:ascii="Times New Roman" w:hAnsi="Times New Roman" w:cs="Times New Roman"/>
          <w:sz w:val="28"/>
          <w:szCs w:val="28"/>
        </w:rPr>
        <w:t>от</w:t>
      </w:r>
      <w:proofErr w:type="gramEnd"/>
      <w:r w:rsidR="00CC7C8C">
        <w:rPr>
          <w:rFonts w:ascii="Times New Roman" w:hAnsi="Times New Roman" w:cs="Times New Roman"/>
          <w:sz w:val="28"/>
          <w:szCs w:val="28"/>
        </w:rPr>
        <w:t xml:space="preserve"> более квалифицированных. Поэтому не следует впадать в панику, если при тестировании ваших знаний и навыков Вы сделаете что-то не лучшим  образом. Постарайтесь показать себя наилучшим образом во всем остальном.</w:t>
      </w:r>
    </w:p>
    <w:p w:rsidR="00CC7C8C" w:rsidRDefault="00CC7C8C" w:rsidP="00CC7C8C">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Наверное, человека, который бы был полностью  готов ко всем перечисленным  выше испытаниям нет и быть не может. </w:t>
      </w:r>
      <w:proofErr w:type="spellStart"/>
      <w:r>
        <w:rPr>
          <w:rFonts w:ascii="Times New Roman" w:hAnsi="Times New Roman" w:cs="Times New Roman"/>
          <w:sz w:val="28"/>
          <w:szCs w:val="28"/>
        </w:rPr>
        <w:t>Сосредоточтесь</w:t>
      </w:r>
      <w:proofErr w:type="spellEnd"/>
      <w:r>
        <w:rPr>
          <w:rFonts w:ascii="Times New Roman" w:hAnsi="Times New Roman" w:cs="Times New Roman"/>
          <w:sz w:val="28"/>
          <w:szCs w:val="28"/>
        </w:rPr>
        <w:t xml:space="preserve"> на самом главном, т.е. на подготовке к собеседованию. Решая эту задачу, Вы попутно повышаете свою готовность  к успешному прохождению других возможных испытаний</w:t>
      </w:r>
      <w:r w:rsidR="00E57A25">
        <w:rPr>
          <w:rFonts w:ascii="Times New Roman" w:hAnsi="Times New Roman" w:cs="Times New Roman"/>
          <w:sz w:val="28"/>
          <w:szCs w:val="28"/>
        </w:rPr>
        <w:t xml:space="preserve"> при поступлении</w:t>
      </w:r>
      <w:r w:rsidR="000C78E4">
        <w:rPr>
          <w:rFonts w:ascii="Times New Roman" w:hAnsi="Times New Roman" w:cs="Times New Roman"/>
          <w:sz w:val="28"/>
          <w:szCs w:val="28"/>
        </w:rPr>
        <w:t xml:space="preserve"> на работу.</w:t>
      </w:r>
    </w:p>
    <w:p w:rsidR="000C78E4" w:rsidRDefault="000C78E4" w:rsidP="00CC7C8C">
      <w:pPr>
        <w:spacing w:line="240" w:lineRule="auto"/>
        <w:ind w:firstLine="708"/>
        <w:rPr>
          <w:rFonts w:ascii="Times New Roman" w:hAnsi="Times New Roman" w:cs="Times New Roman"/>
          <w:sz w:val="28"/>
          <w:szCs w:val="28"/>
        </w:rPr>
      </w:pPr>
    </w:p>
    <w:p w:rsidR="000C78E4" w:rsidRDefault="000C78E4" w:rsidP="000C78E4">
      <w:pPr>
        <w:pStyle w:val="a3"/>
        <w:numPr>
          <w:ilvl w:val="0"/>
          <w:numId w:val="1"/>
        </w:numPr>
        <w:spacing w:line="240" w:lineRule="auto"/>
        <w:jc w:val="center"/>
        <w:rPr>
          <w:rFonts w:ascii="Times New Roman" w:hAnsi="Times New Roman" w:cs="Times New Roman"/>
          <w:b/>
          <w:sz w:val="28"/>
          <w:szCs w:val="28"/>
        </w:rPr>
      </w:pPr>
      <w:r w:rsidRPr="000C78E4">
        <w:rPr>
          <w:rFonts w:ascii="Times New Roman" w:hAnsi="Times New Roman" w:cs="Times New Roman"/>
          <w:b/>
          <w:sz w:val="28"/>
          <w:szCs w:val="28"/>
        </w:rPr>
        <w:t xml:space="preserve">Подготовка к </w:t>
      </w:r>
      <w:r>
        <w:rPr>
          <w:rFonts w:ascii="Times New Roman" w:hAnsi="Times New Roman" w:cs="Times New Roman"/>
          <w:b/>
          <w:sz w:val="28"/>
          <w:szCs w:val="28"/>
        </w:rPr>
        <w:t>собеседованию.</w:t>
      </w:r>
    </w:p>
    <w:p w:rsidR="000C78E4" w:rsidRDefault="000C78E4" w:rsidP="000C78E4">
      <w:pPr>
        <w:pStyle w:val="a3"/>
        <w:spacing w:line="240" w:lineRule="auto"/>
        <w:rPr>
          <w:rFonts w:ascii="Times New Roman" w:hAnsi="Times New Roman" w:cs="Times New Roman"/>
          <w:b/>
          <w:sz w:val="28"/>
          <w:szCs w:val="28"/>
        </w:rPr>
      </w:pPr>
    </w:p>
    <w:p w:rsidR="000C78E4" w:rsidRDefault="000C78E4" w:rsidP="000C78E4">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1. </w:t>
      </w:r>
      <w:r w:rsidRPr="000C78E4">
        <w:rPr>
          <w:rFonts w:ascii="Times New Roman" w:hAnsi="Times New Roman" w:cs="Times New Roman"/>
          <w:sz w:val="28"/>
          <w:szCs w:val="28"/>
        </w:rPr>
        <w:t>Подготовка к собеседованию включает, прежде всего, продумывание ответов на возможные вопросы.</w:t>
      </w:r>
      <w:r>
        <w:rPr>
          <w:rFonts w:ascii="Times New Roman" w:hAnsi="Times New Roman" w:cs="Times New Roman"/>
          <w:sz w:val="28"/>
          <w:szCs w:val="28"/>
        </w:rPr>
        <w:t xml:space="preserve"> Нельзя определенно знать, что у Вас спросят, но можно повысить свои шансы, упражняясь в ответах  на некоторые вопросы – лучше с кем-то в паре. Начните с наиболее вероятного вопроса – предложения «Расскажите о себе».</w:t>
      </w:r>
    </w:p>
    <w:p w:rsidR="000C78E4" w:rsidRDefault="000C78E4" w:rsidP="000C78E4">
      <w:pPr>
        <w:spacing w:line="240" w:lineRule="auto"/>
        <w:ind w:firstLine="360"/>
        <w:rPr>
          <w:rFonts w:ascii="Times New Roman" w:hAnsi="Times New Roman" w:cs="Times New Roman"/>
          <w:sz w:val="28"/>
          <w:szCs w:val="28"/>
        </w:rPr>
      </w:pPr>
      <w:r>
        <w:rPr>
          <w:rFonts w:ascii="Times New Roman" w:hAnsi="Times New Roman" w:cs="Times New Roman"/>
          <w:sz w:val="28"/>
          <w:szCs w:val="28"/>
        </w:rPr>
        <w:t>Оцените и проанализируйте ответы. Надо суметь ответить на все вопросы без видимых затруднений, легко, естественно и достаточно кратко.</w:t>
      </w:r>
    </w:p>
    <w:p w:rsidR="000C78E4" w:rsidRDefault="000C78E4" w:rsidP="000C78E4">
      <w:pPr>
        <w:spacing w:line="240" w:lineRule="auto"/>
        <w:ind w:firstLine="360"/>
        <w:rPr>
          <w:rFonts w:ascii="Times New Roman" w:hAnsi="Times New Roman" w:cs="Times New Roman"/>
          <w:sz w:val="28"/>
          <w:szCs w:val="28"/>
        </w:rPr>
      </w:pPr>
      <w:r>
        <w:rPr>
          <w:rFonts w:ascii="Times New Roman" w:hAnsi="Times New Roman" w:cs="Times New Roman"/>
          <w:sz w:val="28"/>
          <w:szCs w:val="28"/>
        </w:rPr>
        <w:t>Вопросы могут задаваться Вам в различной манере (стиле):</w:t>
      </w:r>
    </w:p>
    <w:p w:rsidR="000C78E4" w:rsidRDefault="000C78E4" w:rsidP="000C78E4">
      <w:pPr>
        <w:spacing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 вопросы-гипотезы: «Как, на Ваш взгляд, </w:t>
      </w:r>
      <w:r w:rsidR="002873FD">
        <w:rPr>
          <w:rFonts w:ascii="Times New Roman" w:hAnsi="Times New Roman" w:cs="Times New Roman"/>
          <w:sz w:val="28"/>
          <w:szCs w:val="28"/>
        </w:rPr>
        <w:t xml:space="preserve"> Вы повели бы себя в ситуации…..;</w:t>
      </w:r>
    </w:p>
    <w:p w:rsidR="002873FD" w:rsidRDefault="002873FD" w:rsidP="002873FD">
      <w:pPr>
        <w:spacing w:line="240" w:lineRule="auto"/>
        <w:ind w:firstLine="360"/>
        <w:rPr>
          <w:rFonts w:ascii="Times New Roman" w:hAnsi="Times New Roman" w:cs="Times New Roman"/>
          <w:sz w:val="28"/>
          <w:szCs w:val="28"/>
        </w:rPr>
      </w:pPr>
      <w:r>
        <w:rPr>
          <w:rFonts w:ascii="Times New Roman" w:hAnsi="Times New Roman" w:cs="Times New Roman"/>
          <w:sz w:val="28"/>
          <w:szCs w:val="28"/>
        </w:rPr>
        <w:t>- вопросы о прошлой работе (учебе), т.к. это может явиться индикатором того, как Вы себя проявите в будущем.</w:t>
      </w:r>
    </w:p>
    <w:p w:rsidR="002873FD" w:rsidRDefault="002873FD" w:rsidP="002873FD">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Прежде чем отвечать, постарайтесь понять, зачем задан вопрос, и решить, как можно в ответе подчеркнуть свои сильные стороны и чего говорить ни в коем случае нельзя. </w:t>
      </w:r>
      <w:proofErr w:type="gramStart"/>
      <w:r>
        <w:rPr>
          <w:rFonts w:ascii="Times New Roman" w:hAnsi="Times New Roman" w:cs="Times New Roman"/>
          <w:sz w:val="28"/>
          <w:szCs w:val="28"/>
        </w:rPr>
        <w:t>Не только для подготовки к собеседованию</w:t>
      </w:r>
      <w:r w:rsidR="00EF0201">
        <w:rPr>
          <w:rFonts w:ascii="Times New Roman" w:hAnsi="Times New Roman" w:cs="Times New Roman"/>
          <w:sz w:val="28"/>
          <w:szCs w:val="28"/>
        </w:rPr>
        <w:t>, но и непосредственно в ходе его, можно применить в качестве инструмента быстрого анализа формулу трех вопросов (Что?</w:t>
      </w:r>
      <w:proofErr w:type="gramEnd"/>
      <w:r w:rsidR="00EF0201">
        <w:rPr>
          <w:rFonts w:ascii="Times New Roman" w:hAnsi="Times New Roman" w:cs="Times New Roman"/>
          <w:sz w:val="28"/>
          <w:szCs w:val="28"/>
        </w:rPr>
        <w:t xml:space="preserve"> Почему? </w:t>
      </w:r>
      <w:proofErr w:type="gramStart"/>
      <w:r w:rsidR="00EF0201">
        <w:rPr>
          <w:rFonts w:ascii="Times New Roman" w:hAnsi="Times New Roman" w:cs="Times New Roman"/>
          <w:sz w:val="28"/>
          <w:szCs w:val="28"/>
        </w:rPr>
        <w:t>Как?) и использовать ее в качестве основы ответа.</w:t>
      </w:r>
      <w:proofErr w:type="gramEnd"/>
    </w:p>
    <w:p w:rsidR="00EF0201" w:rsidRDefault="00EF0201" w:rsidP="002873FD">
      <w:pPr>
        <w:spacing w:line="240" w:lineRule="auto"/>
        <w:rPr>
          <w:rFonts w:ascii="Times New Roman" w:hAnsi="Times New Roman" w:cs="Times New Roman"/>
          <w:sz w:val="28"/>
          <w:szCs w:val="28"/>
        </w:rPr>
      </w:pPr>
      <w:r>
        <w:rPr>
          <w:rFonts w:ascii="Times New Roman" w:hAnsi="Times New Roman" w:cs="Times New Roman"/>
          <w:sz w:val="28"/>
          <w:szCs w:val="28"/>
        </w:rPr>
        <w:tab/>
      </w:r>
      <w:r w:rsidRPr="00EF0201">
        <w:rPr>
          <w:rFonts w:ascii="Times New Roman" w:hAnsi="Times New Roman" w:cs="Times New Roman"/>
          <w:i/>
          <w:sz w:val="28"/>
          <w:szCs w:val="28"/>
          <w:u w:val="single"/>
        </w:rPr>
        <w:t xml:space="preserve">Что спрашивается? </w:t>
      </w:r>
      <w:r>
        <w:rPr>
          <w:rFonts w:ascii="Times New Roman" w:hAnsi="Times New Roman" w:cs="Times New Roman"/>
          <w:sz w:val="28"/>
          <w:szCs w:val="28"/>
        </w:rPr>
        <w:t xml:space="preserve"> Сконцентрируйтесь на вопросе, слушайте внимательно.</w:t>
      </w:r>
    </w:p>
    <w:p w:rsidR="00EF0201" w:rsidRDefault="00EF0201" w:rsidP="002873FD">
      <w:pPr>
        <w:spacing w:line="240" w:lineRule="auto"/>
        <w:rPr>
          <w:rFonts w:ascii="Times New Roman" w:hAnsi="Times New Roman" w:cs="Times New Roman"/>
          <w:sz w:val="28"/>
          <w:szCs w:val="28"/>
        </w:rPr>
      </w:pPr>
      <w:r>
        <w:rPr>
          <w:rFonts w:ascii="Times New Roman" w:hAnsi="Times New Roman" w:cs="Times New Roman"/>
          <w:sz w:val="28"/>
          <w:szCs w:val="28"/>
        </w:rPr>
        <w:tab/>
      </w:r>
      <w:r w:rsidRPr="00EF0201">
        <w:rPr>
          <w:rFonts w:ascii="Times New Roman" w:hAnsi="Times New Roman" w:cs="Times New Roman"/>
          <w:i/>
          <w:sz w:val="28"/>
          <w:szCs w:val="28"/>
          <w:u w:val="single"/>
        </w:rPr>
        <w:t xml:space="preserve">Почему </w:t>
      </w:r>
      <w:r>
        <w:rPr>
          <w:rFonts w:ascii="Times New Roman" w:hAnsi="Times New Roman" w:cs="Times New Roman"/>
          <w:i/>
          <w:sz w:val="28"/>
          <w:szCs w:val="28"/>
          <w:u w:val="single"/>
        </w:rPr>
        <w:t xml:space="preserve"> об этом спрашивают? </w:t>
      </w:r>
      <w:r>
        <w:rPr>
          <w:rFonts w:ascii="Times New Roman" w:hAnsi="Times New Roman" w:cs="Times New Roman"/>
          <w:sz w:val="28"/>
          <w:szCs w:val="28"/>
        </w:rPr>
        <w:t xml:space="preserve"> Подумайте, что собеседник хочет узнать, поставьте себя в его ситуацию.</w:t>
      </w:r>
    </w:p>
    <w:p w:rsidR="00EF0201" w:rsidRDefault="00EF0201" w:rsidP="002873FD">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u w:val="single"/>
        </w:rPr>
        <w:t xml:space="preserve">Как отвечать? </w:t>
      </w:r>
      <w:r>
        <w:rPr>
          <w:rFonts w:ascii="Times New Roman" w:hAnsi="Times New Roman" w:cs="Times New Roman"/>
          <w:sz w:val="28"/>
          <w:szCs w:val="28"/>
        </w:rPr>
        <w:t xml:space="preserve"> Продумайте линию своего ответа и придерживайтесь ее. Будьте в ответе конкретны и лаконичны.</w:t>
      </w:r>
    </w:p>
    <w:p w:rsidR="00EF0201" w:rsidRDefault="00EF0201" w:rsidP="002873FD">
      <w:pPr>
        <w:spacing w:line="240" w:lineRule="auto"/>
        <w:rPr>
          <w:rFonts w:ascii="Times New Roman" w:hAnsi="Times New Roman" w:cs="Times New Roman"/>
          <w:sz w:val="28"/>
          <w:szCs w:val="28"/>
        </w:rPr>
      </w:pPr>
      <w:r>
        <w:rPr>
          <w:rFonts w:ascii="Times New Roman" w:hAnsi="Times New Roman" w:cs="Times New Roman"/>
          <w:sz w:val="28"/>
          <w:szCs w:val="28"/>
        </w:rPr>
        <w:tab/>
        <w:t>Помните, что прием на работу – двусторонний процесс. Вы ведь тоже делаете выбор в отношении вашей трудовой деятельности. Поэтому в ходе собеседования</w:t>
      </w:r>
      <w:r w:rsidR="00012E18">
        <w:rPr>
          <w:rFonts w:ascii="Times New Roman" w:hAnsi="Times New Roman" w:cs="Times New Roman"/>
          <w:sz w:val="28"/>
          <w:szCs w:val="28"/>
        </w:rPr>
        <w:t xml:space="preserve"> </w:t>
      </w:r>
      <w:r>
        <w:rPr>
          <w:rFonts w:ascii="Times New Roman" w:hAnsi="Times New Roman" w:cs="Times New Roman"/>
          <w:sz w:val="28"/>
          <w:szCs w:val="28"/>
        </w:rPr>
        <w:t xml:space="preserve">тоже задавайте </w:t>
      </w:r>
      <w:r w:rsidR="00012E18">
        <w:rPr>
          <w:rFonts w:ascii="Times New Roman" w:hAnsi="Times New Roman" w:cs="Times New Roman"/>
          <w:sz w:val="28"/>
          <w:szCs w:val="28"/>
        </w:rPr>
        <w:t xml:space="preserve"> вопросы (лучше заготовленные заранее). Сделайте все от вас зависящее, чтобы создать впечатление о себе,  как о молодом деловом человеке. Учтите, что работодатель примет во внимание и то, какие именно вопросы </w:t>
      </w:r>
      <w:proofErr w:type="spellStart"/>
      <w:r w:rsidR="00012E18">
        <w:rPr>
          <w:rFonts w:ascii="Times New Roman" w:hAnsi="Times New Roman" w:cs="Times New Roman"/>
          <w:sz w:val="28"/>
          <w:szCs w:val="28"/>
        </w:rPr>
        <w:t>ва</w:t>
      </w:r>
      <w:proofErr w:type="spellEnd"/>
      <w:r w:rsidR="00012E18">
        <w:rPr>
          <w:rFonts w:ascii="Times New Roman" w:hAnsi="Times New Roman" w:cs="Times New Roman"/>
          <w:sz w:val="28"/>
          <w:szCs w:val="28"/>
        </w:rPr>
        <w:t xml:space="preserve"> задавали, и то, насколько удачно вы сумели выбрать момент для того или иного вопроса. Ограничьтесь 2-3 вопросами, задавать большее количество вопросов уместно в том случае, если вы видите явную заинтересованность работодателя.</w:t>
      </w:r>
    </w:p>
    <w:p w:rsidR="004F55DE" w:rsidRDefault="004F55DE" w:rsidP="004F55DE">
      <w:pPr>
        <w:spacing w:line="240" w:lineRule="auto"/>
        <w:ind w:firstLine="708"/>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00012E18" w:rsidRPr="004F55DE">
        <w:rPr>
          <w:rFonts w:ascii="Times New Roman" w:hAnsi="Times New Roman" w:cs="Times New Roman"/>
          <w:sz w:val="28"/>
          <w:szCs w:val="28"/>
        </w:rPr>
        <w:t>П</w:t>
      </w:r>
      <w:proofErr w:type="gramEnd"/>
      <w:r w:rsidR="00012E18" w:rsidRPr="004F55DE">
        <w:rPr>
          <w:rFonts w:ascii="Times New Roman" w:hAnsi="Times New Roman" w:cs="Times New Roman"/>
          <w:sz w:val="28"/>
          <w:szCs w:val="28"/>
        </w:rPr>
        <w:t xml:space="preserve">остарайтесь как можно больше узнать о той организации, куда вам предстоит идти, заранее. Побеседуйте с человеком, работающим или работавшим ранее, но </w:t>
      </w:r>
      <w:r>
        <w:rPr>
          <w:rFonts w:ascii="Times New Roman" w:hAnsi="Times New Roman" w:cs="Times New Roman"/>
          <w:sz w:val="28"/>
          <w:szCs w:val="28"/>
        </w:rPr>
        <w:t>учитывайте неизбежность субъективной окраски таких рассказов. Стандартные вопросы по поводу отпуска, льгот, оплаты и т.п. лучше выяснить заранее. Если вы будете это выяснять во время собеседования, то может создаться неблагоприятное впечатление о вашей системе ценностей. Во время собеседования с вашей стороны выигрышны функциональные вопросы о содержании работы, границах ответственности, перспективах повышения уровня квалификации и т.п.</w:t>
      </w:r>
    </w:p>
    <w:p w:rsidR="00012E18" w:rsidRDefault="004F55DE" w:rsidP="007E196D">
      <w:pPr>
        <w:pStyle w:val="a3"/>
        <w:numPr>
          <w:ilvl w:val="0"/>
          <w:numId w:val="6"/>
        </w:numPr>
        <w:spacing w:line="240" w:lineRule="auto"/>
        <w:rPr>
          <w:rFonts w:ascii="Times New Roman" w:hAnsi="Times New Roman" w:cs="Times New Roman"/>
          <w:sz w:val="28"/>
          <w:szCs w:val="28"/>
        </w:rPr>
      </w:pPr>
      <w:r w:rsidRPr="00885EF5">
        <w:rPr>
          <w:rFonts w:ascii="Times New Roman" w:hAnsi="Times New Roman" w:cs="Times New Roman"/>
          <w:sz w:val="28"/>
          <w:szCs w:val="28"/>
        </w:rPr>
        <w:t xml:space="preserve">Не забудьте, заканчивая </w:t>
      </w:r>
      <w:r w:rsidR="00885EF5" w:rsidRPr="00885EF5">
        <w:rPr>
          <w:rFonts w:ascii="Times New Roman" w:hAnsi="Times New Roman" w:cs="Times New Roman"/>
          <w:sz w:val="28"/>
          <w:szCs w:val="28"/>
        </w:rPr>
        <w:t xml:space="preserve">беседу, договориться о том, когда и как вы </w:t>
      </w:r>
      <w:r w:rsidR="00012E18" w:rsidRPr="00885EF5">
        <w:rPr>
          <w:rFonts w:ascii="Times New Roman" w:hAnsi="Times New Roman" w:cs="Times New Roman"/>
          <w:sz w:val="28"/>
          <w:szCs w:val="28"/>
        </w:rPr>
        <w:t xml:space="preserve"> </w:t>
      </w:r>
    </w:p>
    <w:p w:rsidR="00885EF5" w:rsidRDefault="00885EF5" w:rsidP="007E196D">
      <w:pPr>
        <w:spacing w:line="240" w:lineRule="auto"/>
        <w:rPr>
          <w:rFonts w:ascii="Times New Roman" w:hAnsi="Times New Roman" w:cs="Times New Roman"/>
          <w:sz w:val="28"/>
          <w:szCs w:val="28"/>
        </w:rPr>
      </w:pPr>
      <w:r>
        <w:rPr>
          <w:rFonts w:ascii="Times New Roman" w:hAnsi="Times New Roman" w:cs="Times New Roman"/>
          <w:sz w:val="28"/>
          <w:szCs w:val="28"/>
        </w:rPr>
        <w:t>узнаете о результатах (если вам не сказали свое решение сразу).</w:t>
      </w:r>
      <w:r w:rsidR="007E196D">
        <w:rPr>
          <w:rFonts w:ascii="Times New Roman" w:hAnsi="Times New Roman" w:cs="Times New Roman"/>
          <w:sz w:val="28"/>
          <w:szCs w:val="28"/>
        </w:rPr>
        <w:t xml:space="preserve"> Желательно, чтобы инициатива осталась за вами: лучше договориться, что вы будете звонить в назначенное время, чем ждать звонка. Активная позиция всегда предпочтительнее </w:t>
      </w:r>
      <w:proofErr w:type="gramStart"/>
      <w:r w:rsidR="007E196D">
        <w:rPr>
          <w:rFonts w:ascii="Times New Roman" w:hAnsi="Times New Roman" w:cs="Times New Roman"/>
          <w:sz w:val="28"/>
          <w:szCs w:val="28"/>
        </w:rPr>
        <w:t>пассивной</w:t>
      </w:r>
      <w:proofErr w:type="gramEnd"/>
      <w:r w:rsidR="007E196D">
        <w:rPr>
          <w:rFonts w:ascii="Times New Roman" w:hAnsi="Times New Roman" w:cs="Times New Roman"/>
          <w:sz w:val="28"/>
          <w:szCs w:val="28"/>
        </w:rPr>
        <w:t xml:space="preserve"> для того, кто стремится сохранить в своих </w:t>
      </w:r>
      <w:r w:rsidR="007E196D">
        <w:rPr>
          <w:rFonts w:ascii="Times New Roman" w:hAnsi="Times New Roman" w:cs="Times New Roman"/>
          <w:sz w:val="28"/>
          <w:szCs w:val="28"/>
        </w:rPr>
        <w:lastRenderedPageBreak/>
        <w:t>руках контроль за процессом и т произвести впечатление делового человека.</w:t>
      </w:r>
      <w:r>
        <w:rPr>
          <w:rFonts w:ascii="Times New Roman" w:hAnsi="Times New Roman" w:cs="Times New Roman"/>
          <w:sz w:val="28"/>
          <w:szCs w:val="28"/>
        </w:rPr>
        <w:t xml:space="preserve"> </w:t>
      </w:r>
      <w:r w:rsidR="007E196D">
        <w:rPr>
          <w:rFonts w:ascii="Times New Roman" w:hAnsi="Times New Roman" w:cs="Times New Roman"/>
          <w:sz w:val="28"/>
          <w:szCs w:val="28"/>
        </w:rPr>
        <w:t>Заканчивая собеседование,</w:t>
      </w:r>
      <w:r w:rsidR="001C195D">
        <w:rPr>
          <w:rFonts w:ascii="Times New Roman" w:hAnsi="Times New Roman" w:cs="Times New Roman"/>
          <w:sz w:val="28"/>
          <w:szCs w:val="28"/>
        </w:rPr>
        <w:t xml:space="preserve"> обязательно поблагодарите собеседника за беседу и проявленное внимание.</w:t>
      </w:r>
    </w:p>
    <w:p w:rsidR="001C195D" w:rsidRDefault="001C195D" w:rsidP="001C195D">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Готовясь к собеседованию, не забудьте собрать все документы, </w:t>
      </w:r>
    </w:p>
    <w:p w:rsidR="001C195D" w:rsidRDefault="001C195D" w:rsidP="001C195D">
      <w:pPr>
        <w:spacing w:line="240" w:lineRule="auto"/>
        <w:rPr>
          <w:rFonts w:ascii="Times New Roman" w:hAnsi="Times New Roman" w:cs="Times New Roman"/>
          <w:sz w:val="28"/>
          <w:szCs w:val="28"/>
        </w:rPr>
      </w:pPr>
      <w:r>
        <w:rPr>
          <w:rFonts w:ascii="Times New Roman" w:hAnsi="Times New Roman" w:cs="Times New Roman"/>
          <w:sz w:val="28"/>
          <w:szCs w:val="28"/>
        </w:rPr>
        <w:t xml:space="preserve">подтверждающие  вашу квалификацию, образование, дополнительные умения и знания. </w:t>
      </w:r>
    </w:p>
    <w:p w:rsidR="001C195D" w:rsidRDefault="001C195D" w:rsidP="001C195D">
      <w:pPr>
        <w:spacing w:line="240" w:lineRule="auto"/>
        <w:rPr>
          <w:rFonts w:ascii="Times New Roman" w:hAnsi="Times New Roman" w:cs="Times New Roman"/>
          <w:sz w:val="28"/>
          <w:szCs w:val="28"/>
        </w:rPr>
      </w:pPr>
      <w:r>
        <w:rPr>
          <w:rFonts w:ascii="Times New Roman" w:hAnsi="Times New Roman" w:cs="Times New Roman"/>
          <w:sz w:val="28"/>
          <w:szCs w:val="28"/>
        </w:rPr>
        <w:tab/>
        <w:t>Собеседование является основным методом оценки и отбора кадров. Учтите, на собеседование могут быть приглашены десятки людей, а на работу пригласят одного. Обычно это тот, кто лучше всех показал себя на собеседовании. Ваш успех или неуспех зависит как от ваших профессиональных качеств (образование, опыт, квалификация и т.п.), так и от  того</w:t>
      </w:r>
      <w:r w:rsidR="00344372">
        <w:rPr>
          <w:rFonts w:ascii="Times New Roman" w:hAnsi="Times New Roman" w:cs="Times New Roman"/>
          <w:sz w:val="28"/>
          <w:szCs w:val="28"/>
        </w:rPr>
        <w:t>, как вы проявили себя на собеседовании. Причем второе, может иметь решающее значение, если, конечно, ваша профессиональная квалификация в целом, соответствует требованиям работодателя.</w:t>
      </w:r>
    </w:p>
    <w:p w:rsidR="00344372" w:rsidRPr="001C195D" w:rsidRDefault="00344372" w:rsidP="001C195D">
      <w:pPr>
        <w:spacing w:line="240" w:lineRule="auto"/>
        <w:rPr>
          <w:rFonts w:ascii="Times New Roman" w:hAnsi="Times New Roman" w:cs="Times New Roman"/>
          <w:sz w:val="28"/>
          <w:szCs w:val="28"/>
        </w:rPr>
      </w:pPr>
      <w:r>
        <w:rPr>
          <w:rFonts w:ascii="Times New Roman" w:hAnsi="Times New Roman" w:cs="Times New Roman"/>
          <w:sz w:val="28"/>
          <w:szCs w:val="28"/>
        </w:rPr>
        <w:tab/>
        <w:t>Поэтому хорошая подготовка к собеседованию имеет особое значение для достижения успеха в поиске работы.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правильно настроиться, нужно внимательно изучить наиболее часто встречающиеся причины отказа в работе. Даже если у вас есть определенный опыт поиска работы, к каждому новому собеседованию нужно готовиться. </w:t>
      </w:r>
    </w:p>
    <w:p w:rsidR="001C195D" w:rsidRPr="001C195D" w:rsidRDefault="001C195D" w:rsidP="001C195D">
      <w:pPr>
        <w:spacing w:line="240" w:lineRule="auto"/>
        <w:rPr>
          <w:rFonts w:ascii="Times New Roman" w:hAnsi="Times New Roman" w:cs="Times New Roman"/>
          <w:sz w:val="28"/>
          <w:szCs w:val="28"/>
        </w:rPr>
      </w:pPr>
    </w:p>
    <w:p w:rsidR="007E196D" w:rsidRPr="00885EF5" w:rsidRDefault="007E196D" w:rsidP="007E196D">
      <w:pPr>
        <w:spacing w:line="240" w:lineRule="auto"/>
        <w:rPr>
          <w:rFonts w:ascii="Times New Roman" w:hAnsi="Times New Roman" w:cs="Times New Roman"/>
          <w:sz w:val="28"/>
          <w:szCs w:val="28"/>
        </w:rPr>
      </w:pPr>
    </w:p>
    <w:p w:rsidR="00885EF5" w:rsidRPr="00885EF5" w:rsidRDefault="00885EF5" w:rsidP="00885EF5">
      <w:pPr>
        <w:pStyle w:val="a3"/>
        <w:spacing w:line="240" w:lineRule="auto"/>
        <w:ind w:left="1068"/>
        <w:rPr>
          <w:rFonts w:ascii="Times New Roman" w:hAnsi="Times New Roman" w:cs="Times New Roman"/>
          <w:sz w:val="28"/>
          <w:szCs w:val="28"/>
        </w:rPr>
      </w:pPr>
    </w:p>
    <w:p w:rsidR="004A5A35" w:rsidRDefault="004A5A35" w:rsidP="0099395B">
      <w:pPr>
        <w:spacing w:line="240" w:lineRule="auto"/>
        <w:rPr>
          <w:rFonts w:ascii="Times New Roman" w:hAnsi="Times New Roman" w:cs="Times New Roman"/>
          <w:sz w:val="28"/>
          <w:szCs w:val="28"/>
        </w:rPr>
      </w:pPr>
    </w:p>
    <w:p w:rsidR="004A5A35" w:rsidRDefault="004A5A35" w:rsidP="0099395B">
      <w:pPr>
        <w:spacing w:line="240" w:lineRule="auto"/>
        <w:rPr>
          <w:rFonts w:ascii="Times New Roman" w:hAnsi="Times New Roman" w:cs="Times New Roman"/>
          <w:sz w:val="28"/>
          <w:szCs w:val="28"/>
        </w:rPr>
      </w:pPr>
    </w:p>
    <w:p w:rsidR="00707CAA" w:rsidRDefault="00707CAA" w:rsidP="0099395B">
      <w:pPr>
        <w:spacing w:line="240" w:lineRule="auto"/>
        <w:rPr>
          <w:rFonts w:ascii="Times New Roman" w:hAnsi="Times New Roman" w:cs="Times New Roman"/>
          <w:sz w:val="28"/>
          <w:szCs w:val="28"/>
        </w:rPr>
      </w:pPr>
    </w:p>
    <w:p w:rsidR="00707CAA" w:rsidRDefault="00707CAA" w:rsidP="0099395B">
      <w:pPr>
        <w:spacing w:line="240" w:lineRule="auto"/>
        <w:rPr>
          <w:rFonts w:ascii="Times New Roman" w:hAnsi="Times New Roman" w:cs="Times New Roman"/>
          <w:sz w:val="28"/>
          <w:szCs w:val="28"/>
        </w:rPr>
      </w:pPr>
    </w:p>
    <w:p w:rsidR="00707CAA" w:rsidRDefault="00707CAA" w:rsidP="0099395B">
      <w:pPr>
        <w:spacing w:line="240" w:lineRule="auto"/>
        <w:rPr>
          <w:rFonts w:ascii="Times New Roman" w:hAnsi="Times New Roman" w:cs="Times New Roman"/>
          <w:sz w:val="28"/>
          <w:szCs w:val="28"/>
        </w:rPr>
      </w:pPr>
    </w:p>
    <w:p w:rsidR="00707CAA" w:rsidRDefault="00707CAA" w:rsidP="0099395B">
      <w:pPr>
        <w:spacing w:line="240" w:lineRule="auto"/>
        <w:rPr>
          <w:rFonts w:ascii="Times New Roman" w:hAnsi="Times New Roman" w:cs="Times New Roman"/>
          <w:sz w:val="28"/>
          <w:szCs w:val="28"/>
        </w:rPr>
      </w:pPr>
    </w:p>
    <w:p w:rsidR="00707CAA" w:rsidRDefault="00707CAA" w:rsidP="0099395B">
      <w:pPr>
        <w:spacing w:line="240" w:lineRule="auto"/>
        <w:rPr>
          <w:rFonts w:ascii="Times New Roman" w:hAnsi="Times New Roman" w:cs="Times New Roman"/>
          <w:sz w:val="28"/>
          <w:szCs w:val="28"/>
        </w:rPr>
      </w:pPr>
    </w:p>
    <w:p w:rsidR="00707CAA" w:rsidRDefault="00707CAA" w:rsidP="0099395B">
      <w:pPr>
        <w:spacing w:line="240" w:lineRule="auto"/>
        <w:rPr>
          <w:rFonts w:ascii="Times New Roman" w:hAnsi="Times New Roman" w:cs="Times New Roman"/>
          <w:sz w:val="28"/>
          <w:szCs w:val="28"/>
        </w:rPr>
      </w:pPr>
    </w:p>
    <w:p w:rsidR="00707CAA" w:rsidRDefault="00707CAA" w:rsidP="0099395B">
      <w:pPr>
        <w:spacing w:line="240" w:lineRule="auto"/>
        <w:rPr>
          <w:rFonts w:ascii="Times New Roman" w:hAnsi="Times New Roman" w:cs="Times New Roman"/>
          <w:sz w:val="28"/>
          <w:szCs w:val="28"/>
        </w:rPr>
      </w:pPr>
    </w:p>
    <w:p w:rsidR="00707CAA" w:rsidRDefault="00707CAA" w:rsidP="0099395B">
      <w:pPr>
        <w:spacing w:line="240" w:lineRule="auto"/>
        <w:rPr>
          <w:rFonts w:ascii="Times New Roman" w:hAnsi="Times New Roman" w:cs="Times New Roman"/>
          <w:sz w:val="28"/>
          <w:szCs w:val="28"/>
        </w:rPr>
      </w:pPr>
    </w:p>
    <w:p w:rsidR="00707CAA" w:rsidRDefault="00707CAA" w:rsidP="0099395B">
      <w:pPr>
        <w:spacing w:line="240" w:lineRule="auto"/>
        <w:rPr>
          <w:rFonts w:ascii="Times New Roman" w:hAnsi="Times New Roman" w:cs="Times New Roman"/>
          <w:sz w:val="28"/>
          <w:szCs w:val="28"/>
        </w:rPr>
      </w:pPr>
    </w:p>
    <w:p w:rsidR="00707CAA" w:rsidRPr="00707CAA" w:rsidRDefault="00707CAA" w:rsidP="00707CAA">
      <w:pPr>
        <w:spacing w:line="240" w:lineRule="auto"/>
        <w:jc w:val="center"/>
        <w:rPr>
          <w:rFonts w:ascii="Times New Roman" w:hAnsi="Times New Roman" w:cs="Times New Roman"/>
          <w:b/>
          <w:sz w:val="28"/>
          <w:szCs w:val="28"/>
          <w:u w:val="single"/>
        </w:rPr>
      </w:pPr>
      <w:r w:rsidRPr="00707CAA">
        <w:rPr>
          <w:rFonts w:ascii="Times New Roman" w:hAnsi="Times New Roman" w:cs="Times New Roman"/>
          <w:b/>
          <w:sz w:val="28"/>
          <w:szCs w:val="28"/>
          <w:u w:val="single"/>
        </w:rPr>
        <w:lastRenderedPageBreak/>
        <w:t>Общие вопросы при собеседовании.</w:t>
      </w:r>
    </w:p>
    <w:p w:rsidR="00707CAA" w:rsidRPr="00707CAA" w:rsidRDefault="00707CAA" w:rsidP="0099395B">
      <w:pPr>
        <w:spacing w:line="240" w:lineRule="auto"/>
        <w:rPr>
          <w:rFonts w:ascii="Times New Roman" w:hAnsi="Times New Roman" w:cs="Times New Roman"/>
          <w:sz w:val="28"/>
          <w:szCs w:val="28"/>
        </w:rPr>
      </w:pPr>
      <w:r w:rsidRPr="00707CAA">
        <w:rPr>
          <w:rFonts w:ascii="Times New Roman" w:hAnsi="Times New Roman" w:cs="Times New Roman"/>
          <w:sz w:val="28"/>
          <w:szCs w:val="28"/>
        </w:rPr>
        <w:t>Вопросы, заданные в ходе интервью, дают возможность выяснить, что вы — достойный кандидат, способный ответить не только на типичные вопросы, но и на неожиданные. Вы можете ожидать вопросы, касающиеся вашей квалификации, образования, карьеры, опыта и описывающие вашу личность.</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1.</w:t>
      </w:r>
      <w:r w:rsidRPr="00707CAA">
        <w:rPr>
          <w:rFonts w:ascii="Times New Roman" w:hAnsi="Times New Roman" w:cs="Times New Roman"/>
          <w:sz w:val="28"/>
          <w:szCs w:val="28"/>
        </w:rPr>
        <w:t xml:space="preserve"> Расскажите о себе</w:t>
      </w:r>
      <w:proofErr w:type="gramStart"/>
      <w:r w:rsidRPr="00707CAA">
        <w:rPr>
          <w:rFonts w:ascii="Times New Roman" w:hAnsi="Times New Roman" w:cs="Times New Roman"/>
          <w:sz w:val="28"/>
          <w:szCs w:val="28"/>
        </w:rPr>
        <w:br/>
        <w:t>Н</w:t>
      </w:r>
      <w:proofErr w:type="gramEnd"/>
      <w:r w:rsidRPr="00707CAA">
        <w:rPr>
          <w:rFonts w:ascii="Times New Roman" w:hAnsi="Times New Roman" w:cs="Times New Roman"/>
          <w:sz w:val="28"/>
          <w:szCs w:val="28"/>
        </w:rPr>
        <w:t xml:space="preserve">аиболее часто задаваемый вопрос на собеседовании. Вам нужно подготовить в голове небольшое заявление. Но будьте осторожны, что бы это не выглядело отрепетированным. </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2.</w:t>
      </w:r>
      <w:r w:rsidRPr="00707CAA">
        <w:rPr>
          <w:rFonts w:ascii="Times New Roman" w:hAnsi="Times New Roman" w:cs="Times New Roman"/>
          <w:sz w:val="28"/>
          <w:szCs w:val="28"/>
        </w:rPr>
        <w:t xml:space="preserve"> Почему вы ушли с прошлой работы?</w:t>
      </w:r>
      <w:r w:rsidRPr="00707CAA">
        <w:rPr>
          <w:rFonts w:ascii="Times New Roman" w:hAnsi="Times New Roman" w:cs="Times New Roman"/>
          <w:sz w:val="28"/>
          <w:szCs w:val="28"/>
        </w:rPr>
        <w:br/>
        <w:t xml:space="preserve">Оставайтесь позитивным, несмотря на обстоятельства. Никогда не ссылайтесь на главную проблему с директором и не говорите о непереносимости начальника, коллектива или организации. Если вы так сделаете, то будете выглядеть не очень хорошо. Улыбайтесь и говорите об уходе как о положительной стороне, такой как удобный случай, шанс сделать что-то особенное или о других схожих причинах. </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3.</w:t>
      </w:r>
      <w:r w:rsidRPr="00707CAA">
        <w:rPr>
          <w:rFonts w:ascii="Times New Roman" w:hAnsi="Times New Roman" w:cs="Times New Roman"/>
          <w:sz w:val="28"/>
          <w:szCs w:val="28"/>
        </w:rPr>
        <w:t xml:space="preserve"> Какой у вас опыт в этой области?</w:t>
      </w:r>
      <w:r w:rsidRPr="00707CAA">
        <w:rPr>
          <w:rFonts w:ascii="Times New Roman" w:hAnsi="Times New Roman" w:cs="Times New Roman"/>
          <w:sz w:val="28"/>
          <w:szCs w:val="28"/>
        </w:rPr>
        <w:br/>
        <w:t>Говорите о специфике, которая относится к вакансии, на которую вы претендуете. Если у вас нет большого опыта, расскажите как можно больше из того, что вы умеете.</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4.</w:t>
      </w:r>
      <w:r w:rsidRPr="00707CAA">
        <w:rPr>
          <w:rFonts w:ascii="Times New Roman" w:hAnsi="Times New Roman" w:cs="Times New Roman"/>
          <w:sz w:val="28"/>
          <w:szCs w:val="28"/>
        </w:rPr>
        <w:t xml:space="preserve"> Вы считаете себя успешным?</w:t>
      </w:r>
      <w:r w:rsidRPr="00707CAA">
        <w:rPr>
          <w:rFonts w:ascii="Times New Roman" w:hAnsi="Times New Roman" w:cs="Times New Roman"/>
          <w:sz w:val="28"/>
          <w:szCs w:val="28"/>
        </w:rPr>
        <w:br/>
        <w:t xml:space="preserve">Всегда нужно </w:t>
      </w:r>
      <w:proofErr w:type="gramStart"/>
      <w:r w:rsidRPr="00707CAA">
        <w:rPr>
          <w:rFonts w:ascii="Times New Roman" w:hAnsi="Times New Roman" w:cs="Times New Roman"/>
          <w:sz w:val="28"/>
          <w:szCs w:val="28"/>
        </w:rPr>
        <w:t>отвечать</w:t>
      </w:r>
      <w:proofErr w:type="gramEnd"/>
      <w:r w:rsidRPr="00707CAA">
        <w:rPr>
          <w:rFonts w:ascii="Times New Roman" w:hAnsi="Times New Roman" w:cs="Times New Roman"/>
          <w:sz w:val="28"/>
          <w:szCs w:val="28"/>
        </w:rPr>
        <w:t xml:space="preserve"> да и кратко объяснять почему. Хорошее объяснение состоит в том, что вы установили для себя определенные цели и смогли их достичь.</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5.</w:t>
      </w:r>
      <w:r w:rsidRPr="00707CAA">
        <w:rPr>
          <w:rFonts w:ascii="Times New Roman" w:hAnsi="Times New Roman" w:cs="Times New Roman"/>
          <w:sz w:val="28"/>
          <w:szCs w:val="28"/>
        </w:rPr>
        <w:t xml:space="preserve"> Что коллеги говорят о вас?</w:t>
      </w:r>
      <w:r w:rsidRPr="00707CAA">
        <w:rPr>
          <w:rFonts w:ascii="Times New Roman" w:hAnsi="Times New Roman" w:cs="Times New Roman"/>
          <w:sz w:val="28"/>
          <w:szCs w:val="28"/>
        </w:rPr>
        <w:br/>
        <w:t>Подготовьте пару цитат от сотрудников. Сработает даже специфическое утверждение или фраза.</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6.</w:t>
      </w:r>
      <w:r w:rsidRPr="00707CAA">
        <w:rPr>
          <w:rFonts w:ascii="Times New Roman" w:hAnsi="Times New Roman" w:cs="Times New Roman"/>
          <w:sz w:val="28"/>
          <w:szCs w:val="28"/>
        </w:rPr>
        <w:t xml:space="preserve"> Что вы знаете об этой организации?</w:t>
      </w:r>
      <w:r w:rsidRPr="00707CAA">
        <w:rPr>
          <w:rFonts w:ascii="Times New Roman" w:hAnsi="Times New Roman" w:cs="Times New Roman"/>
          <w:sz w:val="28"/>
          <w:szCs w:val="28"/>
        </w:rPr>
        <w:br/>
        <w:t xml:space="preserve">Этот вопрос — хорошая причина узнать что-либо об организации перед собеседованием. </w:t>
      </w:r>
      <w:proofErr w:type="gramStart"/>
      <w:r w:rsidRPr="00707CAA">
        <w:rPr>
          <w:rFonts w:ascii="Times New Roman" w:hAnsi="Times New Roman" w:cs="Times New Roman"/>
          <w:sz w:val="28"/>
          <w:szCs w:val="28"/>
        </w:rPr>
        <w:t>Узнайте к чему они стремятся</w:t>
      </w:r>
      <w:proofErr w:type="gramEnd"/>
      <w:r w:rsidRPr="00707CAA">
        <w:rPr>
          <w:rFonts w:ascii="Times New Roman" w:hAnsi="Times New Roman" w:cs="Times New Roman"/>
          <w:sz w:val="28"/>
          <w:szCs w:val="28"/>
        </w:rPr>
        <w:t>, их текущие проблемы и главных игроков.</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7.</w:t>
      </w:r>
      <w:r w:rsidRPr="00707CAA">
        <w:rPr>
          <w:rFonts w:ascii="Times New Roman" w:hAnsi="Times New Roman" w:cs="Times New Roman"/>
          <w:sz w:val="28"/>
          <w:szCs w:val="28"/>
        </w:rPr>
        <w:t xml:space="preserve"> Что вы сделали, чтобы улучшить ваши знания за последний год?</w:t>
      </w:r>
      <w:r w:rsidRPr="00707CAA">
        <w:rPr>
          <w:rFonts w:ascii="Times New Roman" w:hAnsi="Times New Roman" w:cs="Times New Roman"/>
          <w:sz w:val="28"/>
          <w:szCs w:val="28"/>
        </w:rPr>
        <w:br/>
        <w:t xml:space="preserve">Попытайтесь включить деятельность, которая относится к работе. Широкий вид деятельности может быть отмечен как положительный для саморазвития. </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8.</w:t>
      </w:r>
      <w:r w:rsidRPr="00707CAA">
        <w:rPr>
          <w:rFonts w:ascii="Times New Roman" w:hAnsi="Times New Roman" w:cs="Times New Roman"/>
          <w:sz w:val="28"/>
          <w:szCs w:val="28"/>
        </w:rPr>
        <w:t xml:space="preserve"> Вы обращались в другие организации?</w:t>
      </w:r>
      <w:r w:rsidRPr="00707CAA">
        <w:rPr>
          <w:rFonts w:ascii="Times New Roman" w:hAnsi="Times New Roman" w:cs="Times New Roman"/>
          <w:sz w:val="28"/>
          <w:szCs w:val="28"/>
        </w:rPr>
        <w:br/>
        <w:t xml:space="preserve">Будьте честны, но не тратьте много времени на этот вопрос. Сосредоточьтесь </w:t>
      </w:r>
      <w:r w:rsidRPr="00707CAA">
        <w:rPr>
          <w:rFonts w:ascii="Times New Roman" w:hAnsi="Times New Roman" w:cs="Times New Roman"/>
          <w:sz w:val="28"/>
          <w:szCs w:val="28"/>
        </w:rPr>
        <w:lastRenderedPageBreak/>
        <w:t>на этой работе и подумайте, что вы сможете сделать для этой организации.</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9.</w:t>
      </w:r>
      <w:r w:rsidRPr="00707CAA">
        <w:rPr>
          <w:rFonts w:ascii="Times New Roman" w:hAnsi="Times New Roman" w:cs="Times New Roman"/>
          <w:sz w:val="28"/>
          <w:szCs w:val="28"/>
        </w:rPr>
        <w:t xml:space="preserve"> Почему вы хотите работать в этой организации?</w:t>
      </w:r>
      <w:r w:rsidRPr="00707CAA">
        <w:rPr>
          <w:rFonts w:ascii="Times New Roman" w:hAnsi="Times New Roman" w:cs="Times New Roman"/>
          <w:sz w:val="28"/>
          <w:szCs w:val="28"/>
        </w:rPr>
        <w:br/>
        <w:t>Это может заставить вас задуматься и ответ, конечно, должен основываться на исследовании, которое вы сделали об организации. Здесь очень важна искренность ответа. Свяжите это с долгосрочными целями карьерного роста.</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10.</w:t>
      </w:r>
      <w:r w:rsidRPr="00707CAA">
        <w:rPr>
          <w:rFonts w:ascii="Times New Roman" w:hAnsi="Times New Roman" w:cs="Times New Roman"/>
          <w:sz w:val="28"/>
          <w:szCs w:val="28"/>
        </w:rPr>
        <w:t xml:space="preserve"> Вы знаете кого-нибудь, кто работает на нас?</w:t>
      </w:r>
      <w:r w:rsidRPr="00707CAA">
        <w:rPr>
          <w:rFonts w:ascii="Times New Roman" w:hAnsi="Times New Roman" w:cs="Times New Roman"/>
          <w:sz w:val="28"/>
          <w:szCs w:val="28"/>
        </w:rPr>
        <w:br/>
        <w:t xml:space="preserve">Узнайте о политике к родственникам, работающим на организацию. Это может отразиться на вашем ответе, даже если они </w:t>
      </w:r>
      <w:proofErr w:type="gramStart"/>
      <w:r w:rsidRPr="00707CAA">
        <w:rPr>
          <w:rFonts w:ascii="Times New Roman" w:hAnsi="Times New Roman" w:cs="Times New Roman"/>
          <w:sz w:val="28"/>
          <w:szCs w:val="28"/>
        </w:rPr>
        <w:t>имели ввиду</w:t>
      </w:r>
      <w:proofErr w:type="gramEnd"/>
      <w:r w:rsidRPr="00707CAA">
        <w:rPr>
          <w:rFonts w:ascii="Times New Roman" w:hAnsi="Times New Roman" w:cs="Times New Roman"/>
          <w:sz w:val="28"/>
          <w:szCs w:val="28"/>
        </w:rPr>
        <w:t xml:space="preserve"> друзей, а не родственников. Упоминайте знакомых только в том случае, если вы действительно полагаете, что они думают про них хорошо.</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11.</w:t>
      </w:r>
      <w:r w:rsidRPr="00707CAA">
        <w:rPr>
          <w:rFonts w:ascii="Times New Roman" w:hAnsi="Times New Roman" w:cs="Times New Roman"/>
          <w:sz w:val="28"/>
          <w:szCs w:val="28"/>
        </w:rPr>
        <w:t xml:space="preserve"> Какой размер зарплаты вы ожидаете?</w:t>
      </w:r>
      <w:r w:rsidRPr="00707CAA">
        <w:rPr>
          <w:rFonts w:ascii="Times New Roman" w:hAnsi="Times New Roman" w:cs="Times New Roman"/>
          <w:sz w:val="28"/>
          <w:szCs w:val="28"/>
        </w:rPr>
        <w:br/>
        <w:t>Это такая небольшая игра, в которой вы, вероятно, проиграете, если ответите первым. Поэтому не отвечайте. Вместо этого скажите что-то вроде "Это сложный вопрос. Вы можете сказать мне диапазон для этой позиции?". В большинстве случаев работодатель вам ответит. Если нет, то скажите, что все зависит от деталей работы. Затем дайте широкий диапазон.</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12.</w:t>
      </w:r>
      <w:r w:rsidRPr="00707CAA">
        <w:rPr>
          <w:rFonts w:ascii="Times New Roman" w:hAnsi="Times New Roman" w:cs="Times New Roman"/>
          <w:sz w:val="28"/>
          <w:szCs w:val="28"/>
        </w:rPr>
        <w:t xml:space="preserve"> Вы работаете в команде?</w:t>
      </w:r>
      <w:r w:rsidRPr="00707CAA">
        <w:rPr>
          <w:rFonts w:ascii="Times New Roman" w:hAnsi="Times New Roman" w:cs="Times New Roman"/>
          <w:sz w:val="28"/>
          <w:szCs w:val="28"/>
        </w:rPr>
        <w:br/>
        <w:t>Конечно, вы работаете в команде. Убедитесь, что у вас есть готовые примеры. Специфические особенности, которые показывают, что вы приносите действительную пользу команде. Не хвастайтесь, скажите это так, как будто просто излагаете факты. Это ключевой момент.</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13.</w:t>
      </w:r>
      <w:r w:rsidRPr="00707CAA">
        <w:rPr>
          <w:rFonts w:ascii="Times New Roman" w:hAnsi="Times New Roman" w:cs="Times New Roman"/>
          <w:sz w:val="28"/>
          <w:szCs w:val="28"/>
        </w:rPr>
        <w:t xml:space="preserve"> Как долго вы ожидаете проработать, если мы вас примем?</w:t>
      </w:r>
      <w:r w:rsidRPr="00707CAA">
        <w:rPr>
          <w:rFonts w:ascii="Times New Roman" w:hAnsi="Times New Roman" w:cs="Times New Roman"/>
          <w:sz w:val="28"/>
          <w:szCs w:val="28"/>
        </w:rPr>
        <w:br/>
        <w:t xml:space="preserve">Специфические особенности здесь не к месту. Что-то вроде этого должно сработать: "Хотелось бы как можно дольше" или "До тех пор, пока мы оба будем чувствовать, что я делаю хорошую работу". </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14.</w:t>
      </w:r>
      <w:r w:rsidRPr="00707CAA">
        <w:rPr>
          <w:rFonts w:ascii="Times New Roman" w:hAnsi="Times New Roman" w:cs="Times New Roman"/>
          <w:sz w:val="28"/>
          <w:szCs w:val="28"/>
        </w:rPr>
        <w:t xml:space="preserve"> Вы увольняли кого-нибудь? Как вы себя при этом чувствовали?</w:t>
      </w:r>
      <w:r w:rsidRPr="00707CAA">
        <w:rPr>
          <w:rFonts w:ascii="Times New Roman" w:hAnsi="Times New Roman" w:cs="Times New Roman"/>
          <w:sz w:val="28"/>
          <w:szCs w:val="28"/>
        </w:rPr>
        <w:br/>
        <w:t>Это серьезно. Не стоит показывать, что вам нравится увольнять людей. В тоже время вы делаете это тогда, когда нет другого выхода. Если приходится делать выбор между организацией и человеком, который создал сложную ситуацию, вы защитите организацию.</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15.</w:t>
      </w:r>
      <w:r w:rsidRPr="00707CAA">
        <w:rPr>
          <w:rFonts w:ascii="Times New Roman" w:hAnsi="Times New Roman" w:cs="Times New Roman"/>
          <w:sz w:val="28"/>
          <w:szCs w:val="28"/>
        </w:rPr>
        <w:t xml:space="preserve"> Какова ваша философия по отношению к работе?</w:t>
      </w:r>
      <w:r w:rsidRPr="00707CAA">
        <w:rPr>
          <w:rFonts w:ascii="Times New Roman" w:hAnsi="Times New Roman" w:cs="Times New Roman"/>
          <w:sz w:val="28"/>
          <w:szCs w:val="28"/>
        </w:rPr>
        <w:br/>
        <w:t xml:space="preserve">Интервьюер не ждет длинных диссертаций. Вы испытываете положительные эмоции, когда работа закончена? Да. Тогда этот тип ответа здесь будет лучшим. </w:t>
      </w:r>
      <w:proofErr w:type="gramStart"/>
      <w:r w:rsidRPr="00707CAA">
        <w:rPr>
          <w:rFonts w:ascii="Times New Roman" w:hAnsi="Times New Roman" w:cs="Times New Roman"/>
          <w:sz w:val="28"/>
          <w:szCs w:val="28"/>
        </w:rPr>
        <w:t>Краткий</w:t>
      </w:r>
      <w:proofErr w:type="gramEnd"/>
      <w:r w:rsidRPr="00707CAA">
        <w:rPr>
          <w:rFonts w:ascii="Times New Roman" w:hAnsi="Times New Roman" w:cs="Times New Roman"/>
          <w:sz w:val="28"/>
          <w:szCs w:val="28"/>
        </w:rPr>
        <w:t xml:space="preserve"> и позитивный, показывающий выгоду для организации.</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16.</w:t>
      </w:r>
      <w:r w:rsidRPr="00707CAA">
        <w:rPr>
          <w:rFonts w:ascii="Times New Roman" w:hAnsi="Times New Roman" w:cs="Times New Roman"/>
          <w:sz w:val="28"/>
          <w:szCs w:val="28"/>
        </w:rPr>
        <w:t xml:space="preserve"> Если бы у вас было достаточно денег, вы бы перестали работать прямо сейчас?</w:t>
      </w:r>
      <w:r w:rsidRPr="00707CAA">
        <w:rPr>
          <w:rFonts w:ascii="Times New Roman" w:hAnsi="Times New Roman" w:cs="Times New Roman"/>
          <w:sz w:val="28"/>
          <w:szCs w:val="28"/>
        </w:rPr>
        <w:br/>
        <w:t xml:space="preserve">Ответьте да, если вы так думаете. Но так как вам нужно работать, это тот тип </w:t>
      </w:r>
      <w:r w:rsidRPr="00707CAA">
        <w:rPr>
          <w:rFonts w:ascii="Times New Roman" w:hAnsi="Times New Roman" w:cs="Times New Roman"/>
          <w:sz w:val="28"/>
          <w:szCs w:val="28"/>
        </w:rPr>
        <w:lastRenderedPageBreak/>
        <w:t>работы, который вы предпочитаете. Не говорите да, если вы так не думаете.</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17.</w:t>
      </w:r>
      <w:r w:rsidRPr="00707CAA">
        <w:rPr>
          <w:rFonts w:ascii="Times New Roman" w:hAnsi="Times New Roman" w:cs="Times New Roman"/>
          <w:sz w:val="28"/>
          <w:szCs w:val="28"/>
        </w:rPr>
        <w:t xml:space="preserve"> Вас когда-либо просили оставить должность?</w:t>
      </w:r>
      <w:r w:rsidRPr="00707CAA">
        <w:rPr>
          <w:rFonts w:ascii="Times New Roman" w:hAnsi="Times New Roman" w:cs="Times New Roman"/>
          <w:sz w:val="28"/>
          <w:szCs w:val="28"/>
        </w:rPr>
        <w:br/>
        <w:t xml:space="preserve">Если нет, </w:t>
      </w:r>
      <w:proofErr w:type="gramStart"/>
      <w:r w:rsidRPr="00707CAA">
        <w:rPr>
          <w:rFonts w:ascii="Times New Roman" w:hAnsi="Times New Roman" w:cs="Times New Roman"/>
          <w:sz w:val="28"/>
          <w:szCs w:val="28"/>
        </w:rPr>
        <w:t>говорите</w:t>
      </w:r>
      <w:proofErr w:type="gramEnd"/>
      <w:r w:rsidRPr="00707CAA">
        <w:rPr>
          <w:rFonts w:ascii="Times New Roman" w:hAnsi="Times New Roman" w:cs="Times New Roman"/>
          <w:sz w:val="28"/>
          <w:szCs w:val="28"/>
        </w:rPr>
        <w:t xml:space="preserve"> нет. Если да, то будьте честны, кратко опишите ситуацию, избегая негативных высказываний в отношении людей или организации.</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18.</w:t>
      </w:r>
      <w:r w:rsidRPr="00707CAA">
        <w:rPr>
          <w:rFonts w:ascii="Times New Roman" w:hAnsi="Times New Roman" w:cs="Times New Roman"/>
          <w:sz w:val="28"/>
          <w:szCs w:val="28"/>
        </w:rPr>
        <w:t xml:space="preserve"> Объясните, чем бы вы могли быть полезны организации.</w:t>
      </w:r>
      <w:r w:rsidRPr="00707CAA">
        <w:rPr>
          <w:rFonts w:ascii="Times New Roman" w:hAnsi="Times New Roman" w:cs="Times New Roman"/>
          <w:sz w:val="28"/>
          <w:szCs w:val="28"/>
        </w:rPr>
        <w:br/>
        <w:t xml:space="preserve">Вы должны желать этого вопроса. Он дает вам шанс выдвинуть на первый план ваши лучшие качества, касающиеся обсуждаемой вакансии. </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19.</w:t>
      </w:r>
      <w:r w:rsidRPr="00707CAA">
        <w:rPr>
          <w:rFonts w:ascii="Times New Roman" w:hAnsi="Times New Roman" w:cs="Times New Roman"/>
          <w:sz w:val="28"/>
          <w:szCs w:val="28"/>
        </w:rPr>
        <w:t xml:space="preserve"> Почему мы должны нанять вас?</w:t>
      </w:r>
      <w:r w:rsidRPr="00707CAA">
        <w:rPr>
          <w:rFonts w:ascii="Times New Roman" w:hAnsi="Times New Roman" w:cs="Times New Roman"/>
          <w:sz w:val="28"/>
          <w:szCs w:val="28"/>
        </w:rPr>
        <w:br/>
        <w:t>Укажите то, в чем вы сильны и в чем нуждается организация. Не упоминайте других кандидатов, чтобы провести сравнение.</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20.</w:t>
      </w:r>
      <w:r w:rsidRPr="00707CAA">
        <w:rPr>
          <w:rFonts w:ascii="Times New Roman" w:hAnsi="Times New Roman" w:cs="Times New Roman"/>
          <w:sz w:val="28"/>
          <w:szCs w:val="28"/>
        </w:rPr>
        <w:t xml:space="preserve"> Расскажите мне о предложении, которое вы сделали.</w:t>
      </w:r>
      <w:r w:rsidRPr="00707CAA">
        <w:rPr>
          <w:rFonts w:ascii="Times New Roman" w:hAnsi="Times New Roman" w:cs="Times New Roman"/>
          <w:sz w:val="28"/>
          <w:szCs w:val="28"/>
        </w:rPr>
        <w:br/>
        <w:t>Имейте хороший ответ наготове. Убедитесь, что предложенное вами тогда было принято и имело успех.</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21.</w:t>
      </w:r>
      <w:r w:rsidRPr="00707CAA">
        <w:rPr>
          <w:rFonts w:ascii="Times New Roman" w:hAnsi="Times New Roman" w:cs="Times New Roman"/>
          <w:sz w:val="28"/>
          <w:szCs w:val="28"/>
        </w:rPr>
        <w:t xml:space="preserve"> Что раздражает вас в коллегах?</w:t>
      </w:r>
      <w:r w:rsidRPr="00707CAA">
        <w:rPr>
          <w:rFonts w:ascii="Times New Roman" w:hAnsi="Times New Roman" w:cs="Times New Roman"/>
          <w:sz w:val="28"/>
          <w:szCs w:val="28"/>
        </w:rPr>
        <w:br/>
        <w:t>Это вопрос-ловушка. Сделайте вид, что сильно задумались, но так и не смогли ничего придумать. Короткое заявление, что вы хорошо ладите с людьми, будет к месту.</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22.</w:t>
      </w:r>
      <w:r w:rsidRPr="00707CAA">
        <w:rPr>
          <w:rFonts w:ascii="Times New Roman" w:hAnsi="Times New Roman" w:cs="Times New Roman"/>
          <w:sz w:val="28"/>
          <w:szCs w:val="28"/>
        </w:rPr>
        <w:t xml:space="preserve"> В чем вы наиболее сильны?</w:t>
      </w:r>
      <w:r w:rsidRPr="00707CAA">
        <w:rPr>
          <w:rFonts w:ascii="Times New Roman" w:hAnsi="Times New Roman" w:cs="Times New Roman"/>
          <w:sz w:val="28"/>
          <w:szCs w:val="28"/>
        </w:rPr>
        <w:br/>
        <w:t>Многочисленные ответы — это хорошо, просто оставайтесь позитивным. Несколько хороших примеров: ваши способности, ваши навыки в разрешении проблем, ваша способность работать под давлением, ваша способность сконцентрироваться на проекте, ваш профессиональный опыт, ваши навыки лидера, ваш позитивный настрой.</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23.</w:t>
      </w:r>
      <w:r w:rsidRPr="00707CAA">
        <w:rPr>
          <w:rFonts w:ascii="Times New Roman" w:hAnsi="Times New Roman" w:cs="Times New Roman"/>
          <w:sz w:val="28"/>
          <w:szCs w:val="28"/>
        </w:rPr>
        <w:t xml:space="preserve"> Расскажите мне о работе вашей мечты.</w:t>
      </w:r>
      <w:r w:rsidRPr="00707CAA">
        <w:rPr>
          <w:rFonts w:ascii="Times New Roman" w:hAnsi="Times New Roman" w:cs="Times New Roman"/>
          <w:sz w:val="28"/>
          <w:szCs w:val="28"/>
        </w:rPr>
        <w:br/>
        <w:t>Избегайте определенной работы. Если вы скажите, что это работа, на которую вы претендуете, это будет выглядеть малоубедительно. Если вы назовете другую работу, то разовьете подозрение, что будете не удовлетворены позицией, в случае принятия. Лучше сказать что-то вроде: "Место, где я мог бы любить работу, нравиться людям, мог бы полностью отдаться делу и с нетерпением ждать начала рабочего дня".</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24.</w:t>
      </w:r>
      <w:r w:rsidRPr="00707CAA">
        <w:rPr>
          <w:rFonts w:ascii="Times New Roman" w:hAnsi="Times New Roman" w:cs="Times New Roman"/>
          <w:sz w:val="28"/>
          <w:szCs w:val="28"/>
        </w:rPr>
        <w:t xml:space="preserve"> Почему вы думаете, что можете справиться с этой работой?</w:t>
      </w:r>
      <w:r w:rsidRPr="00707CAA">
        <w:rPr>
          <w:rFonts w:ascii="Times New Roman" w:hAnsi="Times New Roman" w:cs="Times New Roman"/>
          <w:sz w:val="28"/>
          <w:szCs w:val="28"/>
        </w:rPr>
        <w:br/>
        <w:t>Дайте несколько причин и включите навыки, опыт, заинтересованность.</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25.</w:t>
      </w:r>
      <w:r w:rsidRPr="00707CAA">
        <w:rPr>
          <w:rFonts w:ascii="Times New Roman" w:hAnsi="Times New Roman" w:cs="Times New Roman"/>
          <w:sz w:val="28"/>
          <w:szCs w:val="28"/>
        </w:rPr>
        <w:t xml:space="preserve"> Что вы ищите в работе?</w:t>
      </w:r>
      <w:r w:rsidRPr="00707CAA">
        <w:rPr>
          <w:rFonts w:ascii="Times New Roman" w:hAnsi="Times New Roman" w:cs="Times New Roman"/>
          <w:sz w:val="28"/>
          <w:szCs w:val="28"/>
        </w:rPr>
        <w:br/>
        <w:t>Смотрите ответ № 23.</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26.</w:t>
      </w:r>
      <w:r w:rsidRPr="00707CAA">
        <w:rPr>
          <w:rFonts w:ascii="Times New Roman" w:hAnsi="Times New Roman" w:cs="Times New Roman"/>
          <w:sz w:val="28"/>
          <w:szCs w:val="28"/>
        </w:rPr>
        <w:t xml:space="preserve"> С каким человеком вы бы отказались работать?</w:t>
      </w:r>
      <w:r w:rsidRPr="00707CAA">
        <w:rPr>
          <w:rFonts w:ascii="Times New Roman" w:hAnsi="Times New Roman" w:cs="Times New Roman"/>
          <w:sz w:val="28"/>
          <w:szCs w:val="28"/>
        </w:rPr>
        <w:br/>
      </w:r>
      <w:r w:rsidRPr="00707CAA">
        <w:rPr>
          <w:rFonts w:ascii="Times New Roman" w:hAnsi="Times New Roman" w:cs="Times New Roman"/>
          <w:sz w:val="28"/>
          <w:szCs w:val="28"/>
        </w:rPr>
        <w:lastRenderedPageBreak/>
        <w:t>Опишите небольшие недостатки, но не будьте банальны.</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27.</w:t>
      </w:r>
      <w:r w:rsidRPr="00707CAA">
        <w:rPr>
          <w:rFonts w:ascii="Times New Roman" w:hAnsi="Times New Roman" w:cs="Times New Roman"/>
          <w:sz w:val="28"/>
          <w:szCs w:val="28"/>
        </w:rPr>
        <w:t xml:space="preserve"> Что вас важнее: работа или деньги?</w:t>
      </w:r>
      <w:r w:rsidRPr="00707CAA">
        <w:rPr>
          <w:rFonts w:ascii="Times New Roman" w:hAnsi="Times New Roman" w:cs="Times New Roman"/>
          <w:sz w:val="28"/>
          <w:szCs w:val="28"/>
        </w:rPr>
        <w:br/>
        <w:t>Деньги всегда важны, но работа важнее. Здесь нет лучшего ответа.</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28.</w:t>
      </w:r>
      <w:r w:rsidRPr="00707CAA">
        <w:rPr>
          <w:rFonts w:ascii="Times New Roman" w:hAnsi="Times New Roman" w:cs="Times New Roman"/>
          <w:sz w:val="28"/>
          <w:szCs w:val="28"/>
        </w:rPr>
        <w:t xml:space="preserve"> Какие бы главные качества у вас выделил ваш прошлый начальник?</w:t>
      </w:r>
      <w:r w:rsidRPr="00707CAA">
        <w:rPr>
          <w:rFonts w:ascii="Times New Roman" w:hAnsi="Times New Roman" w:cs="Times New Roman"/>
          <w:sz w:val="28"/>
          <w:szCs w:val="28"/>
        </w:rPr>
        <w:br/>
      </w:r>
      <w:proofErr w:type="gramStart"/>
      <w:r w:rsidRPr="00707CAA">
        <w:rPr>
          <w:rFonts w:ascii="Times New Roman" w:hAnsi="Times New Roman" w:cs="Times New Roman"/>
          <w:sz w:val="28"/>
          <w:szCs w:val="28"/>
        </w:rPr>
        <w:t xml:space="preserve">Есть много хороших возможностей: лояльный, энергичный, позитивно настроенный, лидер, лидерство, командный игрок, эксперт, инициативный, настойчивый, </w:t>
      </w:r>
      <w:proofErr w:type="spellStart"/>
      <w:r w:rsidRPr="00707CAA">
        <w:rPr>
          <w:rFonts w:ascii="Times New Roman" w:hAnsi="Times New Roman" w:cs="Times New Roman"/>
          <w:sz w:val="28"/>
          <w:szCs w:val="28"/>
        </w:rPr>
        <w:t>креативный</w:t>
      </w:r>
      <w:proofErr w:type="spellEnd"/>
      <w:r w:rsidRPr="00707CAA">
        <w:rPr>
          <w:rFonts w:ascii="Times New Roman" w:hAnsi="Times New Roman" w:cs="Times New Roman"/>
          <w:sz w:val="28"/>
          <w:szCs w:val="28"/>
        </w:rPr>
        <w:t>.</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29.</w:t>
      </w:r>
      <w:proofErr w:type="gramEnd"/>
      <w:r w:rsidRPr="00707CAA">
        <w:rPr>
          <w:rFonts w:ascii="Times New Roman" w:hAnsi="Times New Roman" w:cs="Times New Roman"/>
          <w:sz w:val="28"/>
          <w:szCs w:val="28"/>
        </w:rPr>
        <w:t xml:space="preserve"> Расскажите о проблемах, которые у вас были с предыдущим начальником.</w:t>
      </w:r>
      <w:r w:rsidRPr="00707CAA">
        <w:rPr>
          <w:rFonts w:ascii="Times New Roman" w:hAnsi="Times New Roman" w:cs="Times New Roman"/>
          <w:sz w:val="28"/>
          <w:szCs w:val="28"/>
        </w:rPr>
        <w:br/>
        <w:t>Самая большая ловушка из всех. Это тест, чтобы увидеть, будете ли вы плохо говорить о вашем боссе. Если вы попадетесь на это и расскажите о проблемах с бывшим начальником, вы можете сразу же закончить интервью. Оставайтесь позитивным и сошлитесь на то, что вообще не помните о том, что у вас были какие-нибудь неприятности с начальником.</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30.</w:t>
      </w:r>
      <w:r w:rsidRPr="00707CAA">
        <w:rPr>
          <w:rFonts w:ascii="Times New Roman" w:hAnsi="Times New Roman" w:cs="Times New Roman"/>
          <w:sz w:val="28"/>
          <w:szCs w:val="28"/>
        </w:rPr>
        <w:t xml:space="preserve"> Что вас разочаровало в работе?</w:t>
      </w:r>
      <w:r w:rsidRPr="00707CAA">
        <w:rPr>
          <w:rFonts w:ascii="Times New Roman" w:hAnsi="Times New Roman" w:cs="Times New Roman"/>
          <w:sz w:val="28"/>
          <w:szCs w:val="28"/>
        </w:rPr>
        <w:br/>
        <w:t>Не становитесь недоброжелательным. Скажите, например, что вы были уволены из-за сокращения, без заключения договора, который мог бы дать вам больше гарантий.</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31.</w:t>
      </w:r>
      <w:r w:rsidRPr="00707CAA">
        <w:rPr>
          <w:rFonts w:ascii="Times New Roman" w:hAnsi="Times New Roman" w:cs="Times New Roman"/>
          <w:sz w:val="28"/>
          <w:szCs w:val="28"/>
        </w:rPr>
        <w:t xml:space="preserve"> Расскажите мне о вашей способности работать под давлением.</w:t>
      </w:r>
      <w:r w:rsidRPr="00707CAA">
        <w:rPr>
          <w:rFonts w:ascii="Times New Roman" w:hAnsi="Times New Roman" w:cs="Times New Roman"/>
          <w:sz w:val="28"/>
          <w:szCs w:val="28"/>
        </w:rPr>
        <w:br/>
        <w:t>Вы можете сказать, что успешно справляетесь с различными давлениями. Дайте соответствующий пример.</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32.</w:t>
      </w:r>
      <w:r w:rsidRPr="00707CAA">
        <w:rPr>
          <w:rFonts w:ascii="Times New Roman" w:hAnsi="Times New Roman" w:cs="Times New Roman"/>
          <w:sz w:val="28"/>
          <w:szCs w:val="28"/>
        </w:rPr>
        <w:t xml:space="preserve"> Ваши навыки подходят для этой работы или другая работа была бы вам ближе?</w:t>
      </w:r>
      <w:r w:rsidRPr="00707CAA">
        <w:rPr>
          <w:rFonts w:ascii="Times New Roman" w:hAnsi="Times New Roman" w:cs="Times New Roman"/>
          <w:sz w:val="28"/>
          <w:szCs w:val="28"/>
        </w:rPr>
        <w:br/>
        <w:t xml:space="preserve">Вероятно для этой. Не давайте почвы для подозрений, что вы, возможно, хотите другую работу больше, чем эту. </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33.</w:t>
      </w:r>
      <w:r w:rsidRPr="00707CAA">
        <w:rPr>
          <w:rFonts w:ascii="Times New Roman" w:hAnsi="Times New Roman" w:cs="Times New Roman"/>
          <w:sz w:val="28"/>
          <w:szCs w:val="28"/>
        </w:rPr>
        <w:t xml:space="preserve"> Что заставляет вас работать с максимальной отдачей?</w:t>
      </w:r>
      <w:r w:rsidRPr="00707CAA">
        <w:rPr>
          <w:rFonts w:ascii="Times New Roman" w:hAnsi="Times New Roman" w:cs="Times New Roman"/>
          <w:sz w:val="28"/>
          <w:szCs w:val="28"/>
        </w:rPr>
        <w:br/>
        <w:t>Это — личная черта, про которую можете сказать только вы. Но хорошие примеры: достижение, признание.</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34.</w:t>
      </w:r>
      <w:r w:rsidRPr="00707CAA">
        <w:rPr>
          <w:rFonts w:ascii="Times New Roman" w:hAnsi="Times New Roman" w:cs="Times New Roman"/>
          <w:sz w:val="28"/>
          <w:szCs w:val="28"/>
        </w:rPr>
        <w:t xml:space="preserve"> Вы бы согласились работать сверхурочно? Ночью? В выходные?</w:t>
      </w:r>
      <w:r w:rsidRPr="00707CAA">
        <w:rPr>
          <w:rFonts w:ascii="Times New Roman" w:hAnsi="Times New Roman" w:cs="Times New Roman"/>
          <w:sz w:val="28"/>
          <w:szCs w:val="28"/>
        </w:rPr>
        <w:br/>
        <w:t>Тут вам решать. Будьте полностью честны.</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35.</w:t>
      </w:r>
      <w:r w:rsidRPr="00707CAA">
        <w:rPr>
          <w:rFonts w:ascii="Times New Roman" w:hAnsi="Times New Roman" w:cs="Times New Roman"/>
          <w:sz w:val="28"/>
          <w:szCs w:val="28"/>
        </w:rPr>
        <w:t xml:space="preserve"> Почему вы думаете, что преуспеете на этой работе?</w:t>
      </w:r>
      <w:r w:rsidRPr="00707CAA">
        <w:rPr>
          <w:rFonts w:ascii="Times New Roman" w:hAnsi="Times New Roman" w:cs="Times New Roman"/>
          <w:sz w:val="28"/>
          <w:szCs w:val="28"/>
        </w:rPr>
        <w:br/>
        <w:t>Есть несколько хороших примеров: Вы устанавливаете высокие стандарты для себя и выполняете их. Ваши результаты имеют успех. Ваш босс говорит вам, что вы успешный.</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36.</w:t>
      </w:r>
      <w:r w:rsidRPr="00707CAA">
        <w:rPr>
          <w:rFonts w:ascii="Times New Roman" w:hAnsi="Times New Roman" w:cs="Times New Roman"/>
          <w:sz w:val="28"/>
          <w:szCs w:val="28"/>
        </w:rPr>
        <w:t xml:space="preserve"> Вы бы согласились на переезд, если потребуется?</w:t>
      </w:r>
      <w:r w:rsidRPr="00707CAA">
        <w:rPr>
          <w:rFonts w:ascii="Times New Roman" w:hAnsi="Times New Roman" w:cs="Times New Roman"/>
          <w:sz w:val="28"/>
          <w:szCs w:val="28"/>
        </w:rPr>
        <w:br/>
      </w:r>
      <w:r w:rsidRPr="00707CAA">
        <w:rPr>
          <w:rFonts w:ascii="Times New Roman" w:hAnsi="Times New Roman" w:cs="Times New Roman"/>
          <w:sz w:val="28"/>
          <w:szCs w:val="28"/>
        </w:rPr>
        <w:lastRenderedPageBreak/>
        <w:t>Вы должны обсудить это со своей семьей перед интервью, если вы полагаете, что есть шанс и это может произойти. Не говорите "да", только ради того, чтобы получить работу, если реальный ответ "нет". Это может отразиться на вашей карьере в будущем. Будьте предельно честным в этом вопросе и уберегите себя от неприятностей в будущем.</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37.</w:t>
      </w:r>
      <w:r w:rsidRPr="00707CAA">
        <w:rPr>
          <w:rFonts w:ascii="Times New Roman" w:hAnsi="Times New Roman" w:cs="Times New Roman"/>
          <w:sz w:val="28"/>
          <w:szCs w:val="28"/>
        </w:rPr>
        <w:t xml:space="preserve"> Вы согласились бы поставить интересы организации выше </w:t>
      </w:r>
      <w:proofErr w:type="gramStart"/>
      <w:r w:rsidRPr="00707CAA">
        <w:rPr>
          <w:rFonts w:ascii="Times New Roman" w:hAnsi="Times New Roman" w:cs="Times New Roman"/>
          <w:sz w:val="28"/>
          <w:szCs w:val="28"/>
        </w:rPr>
        <w:t>своих</w:t>
      </w:r>
      <w:proofErr w:type="gramEnd"/>
      <w:r w:rsidRPr="00707CAA">
        <w:rPr>
          <w:rFonts w:ascii="Times New Roman" w:hAnsi="Times New Roman" w:cs="Times New Roman"/>
          <w:sz w:val="28"/>
          <w:szCs w:val="28"/>
        </w:rPr>
        <w:t>?</w:t>
      </w:r>
      <w:r w:rsidRPr="00707CAA">
        <w:rPr>
          <w:rFonts w:ascii="Times New Roman" w:hAnsi="Times New Roman" w:cs="Times New Roman"/>
          <w:sz w:val="28"/>
          <w:szCs w:val="28"/>
        </w:rPr>
        <w:br/>
        <w:t>Это прямой вопрос о лояльности. Не волнуйтесь об этических и философских значениях. Просто скажите "да".</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38.</w:t>
      </w:r>
      <w:r w:rsidRPr="00707CAA">
        <w:rPr>
          <w:rFonts w:ascii="Times New Roman" w:hAnsi="Times New Roman" w:cs="Times New Roman"/>
          <w:sz w:val="28"/>
          <w:szCs w:val="28"/>
        </w:rPr>
        <w:t xml:space="preserve"> Опишите ваш стиль управления.</w:t>
      </w:r>
      <w:r w:rsidRPr="00707CAA">
        <w:rPr>
          <w:rFonts w:ascii="Times New Roman" w:hAnsi="Times New Roman" w:cs="Times New Roman"/>
          <w:sz w:val="28"/>
          <w:szCs w:val="28"/>
        </w:rPr>
        <w:br/>
        <w:t>Избегайте штампов. Скажите, что используете ситуативный стиль управления, то есть действуете согласно ситуации.</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39.</w:t>
      </w:r>
      <w:r w:rsidRPr="00707CAA">
        <w:rPr>
          <w:rFonts w:ascii="Times New Roman" w:hAnsi="Times New Roman" w:cs="Times New Roman"/>
          <w:sz w:val="28"/>
          <w:szCs w:val="28"/>
        </w:rPr>
        <w:t xml:space="preserve"> Чему вы научились на ошибках в работе?</w:t>
      </w:r>
      <w:r w:rsidRPr="00707CAA">
        <w:rPr>
          <w:rFonts w:ascii="Times New Roman" w:hAnsi="Times New Roman" w:cs="Times New Roman"/>
          <w:sz w:val="28"/>
          <w:szCs w:val="28"/>
        </w:rPr>
        <w:br/>
        <w:t>Здесь вы должны придумать что-нибудь или подорвете доверие. Расскажите о небольшой ошибке, из которой вы извлекли урок.</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40.</w:t>
      </w:r>
      <w:r w:rsidRPr="00707CAA">
        <w:rPr>
          <w:rFonts w:ascii="Times New Roman" w:hAnsi="Times New Roman" w:cs="Times New Roman"/>
          <w:sz w:val="28"/>
          <w:szCs w:val="28"/>
        </w:rPr>
        <w:t xml:space="preserve"> У вас есть слабые места?</w:t>
      </w:r>
      <w:r w:rsidRPr="00707CAA">
        <w:rPr>
          <w:rFonts w:ascii="Times New Roman" w:hAnsi="Times New Roman" w:cs="Times New Roman"/>
          <w:sz w:val="28"/>
          <w:szCs w:val="28"/>
        </w:rPr>
        <w:br/>
        <w:t>Вопрос-уловка. Если вы знаете про свои слабые места, они уже таковыми не являются. Не раскрывайте свои карты. Позвольте им сделать собственное открытие.</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41.</w:t>
      </w:r>
      <w:r w:rsidRPr="00707CAA">
        <w:rPr>
          <w:rFonts w:ascii="Times New Roman" w:hAnsi="Times New Roman" w:cs="Times New Roman"/>
          <w:sz w:val="28"/>
          <w:szCs w:val="28"/>
        </w:rPr>
        <w:t xml:space="preserve"> Если бы вы нанимали человека для этой работы, на что бы вы обратили внимание?</w:t>
      </w:r>
      <w:r w:rsidRPr="00707CAA">
        <w:rPr>
          <w:rFonts w:ascii="Times New Roman" w:hAnsi="Times New Roman" w:cs="Times New Roman"/>
          <w:sz w:val="28"/>
          <w:szCs w:val="28"/>
        </w:rPr>
        <w:br/>
        <w:t>Будьте внимательны и упоминайте черты, которые нужны и которые есть у вас.</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42.</w:t>
      </w:r>
      <w:r w:rsidRPr="00707CAA">
        <w:rPr>
          <w:rFonts w:ascii="Times New Roman" w:hAnsi="Times New Roman" w:cs="Times New Roman"/>
          <w:sz w:val="28"/>
          <w:szCs w:val="28"/>
        </w:rPr>
        <w:t xml:space="preserve"> Вы думаете, что достаточно квалифицированы на эту вакансию?</w:t>
      </w:r>
      <w:r w:rsidRPr="00707CAA">
        <w:rPr>
          <w:rFonts w:ascii="Times New Roman" w:hAnsi="Times New Roman" w:cs="Times New Roman"/>
          <w:sz w:val="28"/>
          <w:szCs w:val="28"/>
        </w:rPr>
        <w:br/>
        <w:t>Не зависимо от вашей квалификации, сообщите, что вы очень хорошо пригодны на эту позицию.</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43.</w:t>
      </w:r>
      <w:r w:rsidRPr="00707CAA">
        <w:rPr>
          <w:rFonts w:ascii="Times New Roman" w:hAnsi="Times New Roman" w:cs="Times New Roman"/>
          <w:sz w:val="28"/>
          <w:szCs w:val="28"/>
        </w:rPr>
        <w:t xml:space="preserve"> Как вы собираетесь возмещать недостаток опыта?</w:t>
      </w:r>
      <w:r w:rsidRPr="00707CAA">
        <w:rPr>
          <w:rFonts w:ascii="Times New Roman" w:hAnsi="Times New Roman" w:cs="Times New Roman"/>
          <w:sz w:val="28"/>
          <w:szCs w:val="28"/>
        </w:rPr>
        <w:br/>
        <w:t>Если у вас есть опыт, о котором интервьюер не знает, скажите, что вы упорно работаете и легко обучаетесь.</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44.</w:t>
      </w:r>
      <w:r w:rsidRPr="00707CAA">
        <w:rPr>
          <w:rFonts w:ascii="Times New Roman" w:hAnsi="Times New Roman" w:cs="Times New Roman"/>
          <w:sz w:val="28"/>
          <w:szCs w:val="28"/>
        </w:rPr>
        <w:t xml:space="preserve"> Какие качества вы ищите в боссе?</w:t>
      </w:r>
      <w:r w:rsidRPr="00707CAA">
        <w:rPr>
          <w:rFonts w:ascii="Times New Roman" w:hAnsi="Times New Roman" w:cs="Times New Roman"/>
          <w:sz w:val="28"/>
          <w:szCs w:val="28"/>
        </w:rPr>
        <w:br/>
        <w:t>Качества, заслуживающие доверия — осведомленность, чувство юмора, справедливость, лояльность к подчиненным. Все боссы думают, что у них есть эти черты.</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45.</w:t>
      </w:r>
      <w:r w:rsidRPr="00707CAA">
        <w:rPr>
          <w:rFonts w:ascii="Times New Roman" w:hAnsi="Times New Roman" w:cs="Times New Roman"/>
          <w:sz w:val="28"/>
          <w:szCs w:val="28"/>
        </w:rPr>
        <w:t xml:space="preserve"> Расскажите случай, когда вы помогли разрешить спор двух сторон.</w:t>
      </w:r>
      <w:r w:rsidRPr="00707CAA">
        <w:rPr>
          <w:rFonts w:ascii="Times New Roman" w:hAnsi="Times New Roman" w:cs="Times New Roman"/>
          <w:sz w:val="28"/>
          <w:szCs w:val="28"/>
        </w:rPr>
        <w:br/>
        <w:t>Выберите определенный инцидент. Скажите, что сконцентрировались на проблеме и решили проблему технически, а не в результате диспута.</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lastRenderedPageBreak/>
        <w:t>46.</w:t>
      </w:r>
      <w:r w:rsidRPr="00707CAA">
        <w:rPr>
          <w:rFonts w:ascii="Times New Roman" w:hAnsi="Times New Roman" w:cs="Times New Roman"/>
          <w:sz w:val="28"/>
          <w:szCs w:val="28"/>
        </w:rPr>
        <w:t xml:space="preserve"> Какую роль вы предпочитаете занимать в командной работе над проектом?</w:t>
      </w:r>
      <w:r w:rsidRPr="00707CAA">
        <w:rPr>
          <w:rFonts w:ascii="Times New Roman" w:hAnsi="Times New Roman" w:cs="Times New Roman"/>
          <w:sz w:val="28"/>
          <w:szCs w:val="28"/>
        </w:rPr>
        <w:br/>
        <w:t>Будьте честны. Если вы чувствуете себя комфортно в различных ролях, сообщите об этом.</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47.</w:t>
      </w:r>
      <w:r w:rsidRPr="00707CAA">
        <w:rPr>
          <w:rFonts w:ascii="Times New Roman" w:hAnsi="Times New Roman" w:cs="Times New Roman"/>
          <w:sz w:val="28"/>
          <w:szCs w:val="28"/>
        </w:rPr>
        <w:t xml:space="preserve"> Опишите свою этику работы.</w:t>
      </w:r>
      <w:r w:rsidRPr="00707CAA">
        <w:rPr>
          <w:rFonts w:ascii="Times New Roman" w:hAnsi="Times New Roman" w:cs="Times New Roman"/>
          <w:sz w:val="28"/>
          <w:szCs w:val="28"/>
        </w:rPr>
        <w:br/>
        <w:t>Подчеркните выгоды для организации. Что-то вроде решительность закончить начатую работу и наслаждение от ее выполнения.</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48.</w:t>
      </w:r>
      <w:r w:rsidRPr="00707CAA">
        <w:rPr>
          <w:rFonts w:ascii="Times New Roman" w:hAnsi="Times New Roman" w:cs="Times New Roman"/>
          <w:sz w:val="28"/>
          <w:szCs w:val="28"/>
        </w:rPr>
        <w:t xml:space="preserve"> Какое у вас было самое большое разочарование в профессиональном плане?</w:t>
      </w:r>
      <w:r w:rsidRPr="00707CAA">
        <w:rPr>
          <w:rFonts w:ascii="Times New Roman" w:hAnsi="Times New Roman" w:cs="Times New Roman"/>
          <w:sz w:val="28"/>
          <w:szCs w:val="28"/>
        </w:rPr>
        <w:br/>
        <w:t>Убедитесь, что вы ссылаетесь на то, что было вне вашего контроля. Дайте понять, что вы смирились с этим и никаких негативных эмоций.</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49.</w:t>
      </w:r>
      <w:r w:rsidRPr="00707CAA">
        <w:rPr>
          <w:rFonts w:ascii="Times New Roman" w:hAnsi="Times New Roman" w:cs="Times New Roman"/>
          <w:sz w:val="28"/>
          <w:szCs w:val="28"/>
        </w:rPr>
        <w:t xml:space="preserve"> Расскажите мне о самом забавном случае, произошедшем на работе.</w:t>
      </w:r>
      <w:r w:rsidRPr="00707CAA">
        <w:rPr>
          <w:rFonts w:ascii="Times New Roman" w:hAnsi="Times New Roman" w:cs="Times New Roman"/>
          <w:sz w:val="28"/>
          <w:szCs w:val="28"/>
        </w:rPr>
        <w:br/>
        <w:t>Вспомните о шутке, произошедшей во время выполнения какого-либо задания для организации.</w:t>
      </w:r>
      <w:r w:rsidRPr="00707CAA">
        <w:rPr>
          <w:rFonts w:ascii="Times New Roman" w:hAnsi="Times New Roman" w:cs="Times New Roman"/>
          <w:sz w:val="28"/>
          <w:szCs w:val="28"/>
        </w:rPr>
        <w:br/>
      </w:r>
      <w:r w:rsidRPr="00707CAA">
        <w:rPr>
          <w:rFonts w:ascii="Times New Roman" w:hAnsi="Times New Roman" w:cs="Times New Roman"/>
          <w:sz w:val="28"/>
          <w:szCs w:val="28"/>
        </w:rPr>
        <w:br/>
      </w:r>
      <w:r w:rsidRPr="00707CAA">
        <w:rPr>
          <w:rStyle w:val="a4"/>
          <w:rFonts w:ascii="Times New Roman" w:hAnsi="Times New Roman" w:cs="Times New Roman"/>
          <w:sz w:val="28"/>
          <w:szCs w:val="28"/>
        </w:rPr>
        <w:t>50.</w:t>
      </w:r>
      <w:r w:rsidRPr="00707CAA">
        <w:rPr>
          <w:rFonts w:ascii="Times New Roman" w:hAnsi="Times New Roman" w:cs="Times New Roman"/>
          <w:sz w:val="28"/>
          <w:szCs w:val="28"/>
        </w:rPr>
        <w:t xml:space="preserve"> У вас есть какие-либо вопросы?</w:t>
      </w:r>
      <w:r w:rsidRPr="00707CAA">
        <w:rPr>
          <w:rFonts w:ascii="Times New Roman" w:hAnsi="Times New Roman" w:cs="Times New Roman"/>
          <w:sz w:val="28"/>
          <w:szCs w:val="28"/>
        </w:rPr>
        <w:br/>
        <w:t>Всегда имейте наготове несколько вопросов. Например, Как скоро я могу стать полезным? Какими видами проектов я смогу заниматься?</w:t>
      </w:r>
    </w:p>
    <w:p w:rsidR="00707CAA" w:rsidRDefault="00707CAA"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Default="00216D5C" w:rsidP="0099395B">
      <w:pPr>
        <w:spacing w:line="240" w:lineRule="auto"/>
        <w:rPr>
          <w:rFonts w:ascii="Times New Roman" w:hAnsi="Times New Roman" w:cs="Times New Roman"/>
          <w:sz w:val="28"/>
          <w:szCs w:val="28"/>
        </w:rPr>
      </w:pPr>
    </w:p>
    <w:p w:rsidR="00216D5C" w:rsidRPr="00216D5C" w:rsidRDefault="00216D5C" w:rsidP="00216D5C">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Подготовка к собеседованию. Советы.</w:t>
      </w:r>
    </w:p>
    <w:p w:rsidR="00216D5C" w:rsidRPr="00216D5C" w:rsidRDefault="00216D5C" w:rsidP="00216D5C">
      <w:pPr>
        <w:pStyle w:val="a5"/>
        <w:rPr>
          <w:sz w:val="28"/>
          <w:szCs w:val="28"/>
        </w:rPr>
      </w:pPr>
      <w:r w:rsidRPr="00216D5C">
        <w:rPr>
          <w:sz w:val="28"/>
          <w:szCs w:val="28"/>
        </w:rPr>
        <w:t>Вы искали работу в течение длительного срока? Наконец, когда необходимая вакансия была найдена, знайте, что вы не единственный, кто претендует на эту должность. Решающим моментом является собеседование. На нем выберут того, кто достоин. Но, перед тем как состоится откровенный разговор со своим будущим работодателем, необходимо тщательно подготовиться. Постарайтесь принять к сведению следующие советы.</w:t>
      </w:r>
    </w:p>
    <w:p w:rsidR="00216D5C" w:rsidRPr="00216D5C" w:rsidRDefault="00216D5C" w:rsidP="00216D5C">
      <w:pPr>
        <w:pStyle w:val="a5"/>
        <w:rPr>
          <w:sz w:val="28"/>
          <w:szCs w:val="28"/>
        </w:rPr>
      </w:pPr>
      <w:r w:rsidRPr="00216D5C">
        <w:rPr>
          <w:sz w:val="28"/>
          <w:szCs w:val="28"/>
        </w:rPr>
        <w:t xml:space="preserve">1. Прежде, чем отправить резюме, не забудьте тщательно его подкорректировать. Не поленитесь поискать информацию о том, как правильно и выгодно для себя его составить. Специалисты отдела кадров имеют наметанный глаз, и сразу же отличат качественное резюме </w:t>
      </w:r>
      <w:proofErr w:type="gramStart"/>
      <w:r w:rsidRPr="00216D5C">
        <w:rPr>
          <w:sz w:val="28"/>
          <w:szCs w:val="28"/>
        </w:rPr>
        <w:t>от</w:t>
      </w:r>
      <w:proofErr w:type="gramEnd"/>
      <w:r w:rsidRPr="00216D5C">
        <w:rPr>
          <w:sz w:val="28"/>
          <w:szCs w:val="28"/>
        </w:rPr>
        <w:t xml:space="preserve"> написанного</w:t>
      </w:r>
      <w:r w:rsidRPr="00216D5C">
        <w:rPr>
          <w:sz w:val="28"/>
          <w:szCs w:val="28"/>
        </w:rPr>
        <w:br/>
        <w:t>на скорую руку.</w:t>
      </w:r>
    </w:p>
    <w:p w:rsidR="00216D5C" w:rsidRPr="00216D5C" w:rsidRDefault="00216D5C" w:rsidP="00216D5C">
      <w:pPr>
        <w:pStyle w:val="a5"/>
        <w:rPr>
          <w:ins w:id="0" w:author="Unknown"/>
          <w:sz w:val="28"/>
          <w:szCs w:val="28"/>
        </w:rPr>
      </w:pPr>
      <w:ins w:id="1" w:author="Unknown">
        <w:r w:rsidRPr="00216D5C">
          <w:rPr>
            <w:sz w:val="28"/>
            <w:szCs w:val="28"/>
          </w:rPr>
          <w:t>2. Пока ждете, что вас пригласят на собеседование, не поленитесь поискать информацию о деятельности компании. Приводя при беседе кое-какие факты и задавая интересные вопросы, вы вызовете неподдельный интерес у работодателя.</w:t>
        </w:r>
      </w:ins>
    </w:p>
    <w:p w:rsidR="00216D5C" w:rsidRPr="00216D5C" w:rsidRDefault="00216D5C" w:rsidP="00216D5C">
      <w:pPr>
        <w:pStyle w:val="a5"/>
        <w:rPr>
          <w:ins w:id="2" w:author="Unknown"/>
          <w:sz w:val="28"/>
          <w:szCs w:val="28"/>
        </w:rPr>
      </w:pPr>
      <w:ins w:id="3" w:author="Unknown">
        <w:r w:rsidRPr="00216D5C">
          <w:rPr>
            <w:sz w:val="28"/>
            <w:szCs w:val="28"/>
          </w:rPr>
          <w:t>3. Перед тем, как идти на собеседование, обязательно выспитесь.</w:t>
        </w:r>
        <w:r w:rsidRPr="00216D5C">
          <w:rPr>
            <w:sz w:val="28"/>
            <w:szCs w:val="28"/>
          </w:rPr>
          <w:br/>
          <w:t>Вы должны придти в бодром состоянии, а не зевать каждые 5 минут. Обязательно хорошо позавтракайте – такие вещи имеют свойство затягиваться надолго. Неплохо бы, также побеспокоиться о свежести своего дыхания. В общем, морально и физически готовьтесь к предстоящей беседе.</w:t>
        </w:r>
      </w:ins>
    </w:p>
    <w:p w:rsidR="00216D5C" w:rsidRPr="00216D5C" w:rsidRDefault="00216D5C" w:rsidP="00216D5C">
      <w:pPr>
        <w:pStyle w:val="a5"/>
        <w:rPr>
          <w:ins w:id="4" w:author="Unknown"/>
          <w:sz w:val="28"/>
          <w:szCs w:val="28"/>
        </w:rPr>
      </w:pPr>
      <w:ins w:id="5" w:author="Unknown">
        <w:r w:rsidRPr="00216D5C">
          <w:rPr>
            <w:sz w:val="28"/>
            <w:szCs w:val="28"/>
          </w:rPr>
          <w:t>4. Мимика и жесты играют огромную роль при контакте. Когда вы будете непосредственно беседовать с представителем работодателя, не забывайте улыбаться. Покажите свою доброжелательность. Очень многие стесняются и чувствуют себя неловко при разговоре. Здесь важно соблюсти один важный момент – смотрите в глаза своему собеседнику. Это, конечно, не значит, что следует, уставиться, не отводя глаз. Но, зрительный контакт необходимо обязательно поддерживать, так как многие недоверчиво относятся к тем, кто постоянно удвоит взгляд.</w:t>
        </w:r>
      </w:ins>
    </w:p>
    <w:p w:rsidR="00216D5C" w:rsidRPr="00216D5C" w:rsidRDefault="00216D5C" w:rsidP="00216D5C">
      <w:pPr>
        <w:pStyle w:val="a5"/>
        <w:rPr>
          <w:ins w:id="6" w:author="Unknown"/>
          <w:sz w:val="28"/>
          <w:szCs w:val="28"/>
        </w:rPr>
      </w:pPr>
      <w:ins w:id="7" w:author="Unknown">
        <w:r w:rsidRPr="00216D5C">
          <w:rPr>
            <w:sz w:val="28"/>
            <w:szCs w:val="28"/>
          </w:rPr>
          <w:t>5. Не стесняйтесь задать вопросы, которые вы подготовили заранее. Не ждите конца вашей беседы, чтобы задать их. Перебивать собеседника тоже не стоит. Достаточно, просто дождаться паузы в беседе и увести ее в желаемое русло. Помните – собеседование это диалог двух умных людей, а не допрос с пристрастием.</w:t>
        </w:r>
      </w:ins>
    </w:p>
    <w:p w:rsidR="00216D5C" w:rsidRPr="00216D5C" w:rsidRDefault="00216D5C" w:rsidP="00216D5C">
      <w:pPr>
        <w:pStyle w:val="a5"/>
        <w:rPr>
          <w:ins w:id="8" w:author="Unknown"/>
          <w:sz w:val="28"/>
          <w:szCs w:val="28"/>
        </w:rPr>
      </w:pPr>
      <w:ins w:id="9" w:author="Unknown">
        <w:r w:rsidRPr="00216D5C">
          <w:rPr>
            <w:sz w:val="28"/>
            <w:szCs w:val="28"/>
          </w:rPr>
          <w:t xml:space="preserve">6. Дайте понять, что </w:t>
        </w:r>
        <w:proofErr w:type="gramStart"/>
        <w:r w:rsidRPr="00216D5C">
          <w:rPr>
            <w:sz w:val="28"/>
            <w:szCs w:val="28"/>
          </w:rPr>
          <w:t>довольны</w:t>
        </w:r>
        <w:proofErr w:type="gramEnd"/>
        <w:r w:rsidRPr="00216D5C">
          <w:rPr>
            <w:sz w:val="28"/>
            <w:szCs w:val="28"/>
          </w:rPr>
          <w:t xml:space="preserve"> результатом. Конечно, если ваше собеседование было провальным, и вы абсолютно не подходите на эту должность, то для вас все кончено. Но, если вы считаете, что вполне удачно его прошли, хотя и не блистали, покажите, что получили удовольствие от </w:t>
        </w:r>
        <w:r w:rsidRPr="00216D5C">
          <w:rPr>
            <w:sz w:val="28"/>
            <w:szCs w:val="28"/>
          </w:rPr>
          <w:lastRenderedPageBreak/>
          <w:t>беседы. Обязательно поблагодарите за приглашение и вежливо попрощайтесь, дав понять, что рады сюда вернуться.</w:t>
        </w:r>
      </w:ins>
    </w:p>
    <w:p w:rsidR="00216D5C" w:rsidRPr="00216D5C" w:rsidRDefault="00216D5C" w:rsidP="00216D5C">
      <w:pPr>
        <w:pStyle w:val="a5"/>
        <w:rPr>
          <w:ins w:id="10" w:author="Unknown"/>
          <w:sz w:val="28"/>
          <w:szCs w:val="28"/>
        </w:rPr>
      </w:pPr>
      <w:ins w:id="11" w:author="Unknown">
        <w:r w:rsidRPr="00216D5C">
          <w:rPr>
            <w:sz w:val="28"/>
            <w:szCs w:val="28"/>
          </w:rPr>
          <w:t>Помните, что впечатление, которое вы окажете в начале и конце беседы, останется в памяти четче всего, и даст половину результата при принятии решения о вашем трудоустройстве.</w:t>
        </w:r>
      </w:ins>
    </w:p>
    <w:p w:rsidR="00216D5C" w:rsidRPr="00216D5C" w:rsidRDefault="00216D5C" w:rsidP="0099395B">
      <w:pPr>
        <w:spacing w:line="240" w:lineRule="auto"/>
        <w:rPr>
          <w:rFonts w:ascii="Times New Roman" w:hAnsi="Times New Roman" w:cs="Times New Roman"/>
          <w:sz w:val="28"/>
          <w:szCs w:val="28"/>
        </w:rPr>
      </w:pPr>
    </w:p>
    <w:sectPr w:rsidR="00216D5C" w:rsidRPr="00216D5C" w:rsidSect="00C71D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D6C"/>
    <w:multiLevelType w:val="hybridMultilevel"/>
    <w:tmpl w:val="80CE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679A5"/>
    <w:multiLevelType w:val="hybridMultilevel"/>
    <w:tmpl w:val="C56AF25A"/>
    <w:lvl w:ilvl="0" w:tplc="F42A9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6209"/>
    <w:multiLevelType w:val="hybridMultilevel"/>
    <w:tmpl w:val="81D8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F478A9"/>
    <w:multiLevelType w:val="hybridMultilevel"/>
    <w:tmpl w:val="6C12635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6D8B4A48"/>
    <w:multiLevelType w:val="hybridMultilevel"/>
    <w:tmpl w:val="E97E0A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23058E7"/>
    <w:multiLevelType w:val="hybridMultilevel"/>
    <w:tmpl w:val="562A0DB8"/>
    <w:lvl w:ilvl="0" w:tplc="6FAEEBD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3762"/>
    <w:rsid w:val="00012E18"/>
    <w:rsid w:val="00074952"/>
    <w:rsid w:val="00082FC0"/>
    <w:rsid w:val="000C78E4"/>
    <w:rsid w:val="000D3F45"/>
    <w:rsid w:val="001C195D"/>
    <w:rsid w:val="001E5994"/>
    <w:rsid w:val="00216D5C"/>
    <w:rsid w:val="00240826"/>
    <w:rsid w:val="002873FD"/>
    <w:rsid w:val="00344372"/>
    <w:rsid w:val="003E63C5"/>
    <w:rsid w:val="0048371D"/>
    <w:rsid w:val="004A5A35"/>
    <w:rsid w:val="004F55DE"/>
    <w:rsid w:val="00707CAA"/>
    <w:rsid w:val="007E196D"/>
    <w:rsid w:val="007F7D67"/>
    <w:rsid w:val="00867CB1"/>
    <w:rsid w:val="00885EF5"/>
    <w:rsid w:val="00906431"/>
    <w:rsid w:val="0099395B"/>
    <w:rsid w:val="009A3762"/>
    <w:rsid w:val="009A66FA"/>
    <w:rsid w:val="00C07350"/>
    <w:rsid w:val="00C71D2C"/>
    <w:rsid w:val="00C74C72"/>
    <w:rsid w:val="00CC7C8C"/>
    <w:rsid w:val="00E57A25"/>
    <w:rsid w:val="00EC5D8D"/>
    <w:rsid w:val="00EF0201"/>
    <w:rsid w:val="00F81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F45"/>
    <w:pPr>
      <w:ind w:left="720"/>
      <w:contextualSpacing/>
    </w:pPr>
  </w:style>
  <w:style w:type="character" w:styleId="a4">
    <w:name w:val="Strong"/>
    <w:basedOn w:val="a0"/>
    <w:uiPriority w:val="22"/>
    <w:qFormat/>
    <w:rsid w:val="00707CAA"/>
    <w:rPr>
      <w:b/>
      <w:bCs/>
    </w:rPr>
  </w:style>
  <w:style w:type="paragraph" w:styleId="a5">
    <w:name w:val="Normal (Web)"/>
    <w:basedOn w:val="a"/>
    <w:uiPriority w:val="99"/>
    <w:semiHidden/>
    <w:unhideWhenUsed/>
    <w:rsid w:val="00216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06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3427</Words>
  <Characters>19535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ABCDE</dc:creator>
  <cp:keywords/>
  <dc:description/>
  <cp:lastModifiedBy>ABCDE</cp:lastModifiedBy>
  <cp:revision>13</cp:revision>
  <dcterms:created xsi:type="dcterms:W3CDTF">2013-10-14T07:07:00Z</dcterms:created>
  <dcterms:modified xsi:type="dcterms:W3CDTF">2013-10-15T06:25:00Z</dcterms:modified>
</cp:coreProperties>
</file>